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BC543" w14:textId="77777777" w:rsidR="00494622" w:rsidRDefault="00494622" w:rsidP="009953C5">
      <w:pPr>
        <w:rPr>
          <w:rFonts w:asciiTheme="majorHAnsi" w:hAnsiTheme="majorHAnsi"/>
          <w:b/>
          <w:sz w:val="22"/>
          <w:szCs w:val="22"/>
        </w:rPr>
      </w:pPr>
    </w:p>
    <w:p w14:paraId="4003A73C" w14:textId="5E86FCBD" w:rsidR="00494622" w:rsidRPr="00494622" w:rsidRDefault="00494622" w:rsidP="009953C5">
      <w:pPr>
        <w:rPr>
          <w:rFonts w:asciiTheme="majorHAnsi" w:hAnsiTheme="majorHAnsi"/>
          <w:sz w:val="22"/>
          <w:szCs w:val="22"/>
        </w:rPr>
      </w:pPr>
      <w:r w:rsidRPr="008B7BCA">
        <w:rPr>
          <w:rFonts w:asciiTheme="majorHAnsi" w:hAnsiTheme="majorHAnsi"/>
          <w:b/>
          <w:sz w:val="22"/>
          <w:szCs w:val="22"/>
        </w:rPr>
        <w:t>Participating Members:</w:t>
      </w:r>
      <w:r>
        <w:rPr>
          <w:rFonts w:asciiTheme="majorHAnsi" w:hAnsiTheme="majorHAnsi"/>
          <w:b/>
          <w:sz w:val="22"/>
          <w:szCs w:val="22"/>
        </w:rPr>
        <w:t xml:space="preserve"> </w:t>
      </w:r>
      <w:r>
        <w:rPr>
          <w:rFonts w:asciiTheme="majorHAnsi" w:hAnsiTheme="majorHAnsi"/>
          <w:sz w:val="22"/>
          <w:szCs w:val="22"/>
        </w:rPr>
        <w:t xml:space="preserve">Vanessa Smith, </w:t>
      </w:r>
      <w:del w:id="0" w:author="Sarah Powell" w:date="2018-02-22T12:39:00Z">
        <w:r w:rsidDel="00B51DD6">
          <w:rPr>
            <w:rFonts w:asciiTheme="majorHAnsi" w:hAnsiTheme="majorHAnsi"/>
            <w:sz w:val="22"/>
            <w:szCs w:val="22"/>
          </w:rPr>
          <w:delText xml:space="preserve">Jennifer Conner, </w:delText>
        </w:r>
      </w:del>
      <w:ins w:id="1" w:author="Sarah Powell" w:date="2017-11-27T10:32:00Z">
        <w:r w:rsidR="00C664E4">
          <w:rPr>
            <w:rFonts w:asciiTheme="majorHAnsi" w:hAnsiTheme="majorHAnsi"/>
            <w:sz w:val="22"/>
            <w:szCs w:val="22"/>
          </w:rPr>
          <w:t xml:space="preserve">Daphne </w:t>
        </w:r>
      </w:ins>
      <w:ins w:id="2" w:author="Andrea Ridgway" w:date="2017-11-27T14:51:00Z">
        <w:r w:rsidR="00036880">
          <w:rPr>
            <w:rFonts w:asciiTheme="majorHAnsi" w:hAnsiTheme="majorHAnsi"/>
            <w:sz w:val="22"/>
            <w:szCs w:val="22"/>
          </w:rPr>
          <w:t>Gaulden</w:t>
        </w:r>
      </w:ins>
      <w:ins w:id="3" w:author="Sarah Powell" w:date="2017-11-27T10:32:00Z">
        <w:del w:id="4" w:author="Andrea Ridgway" w:date="2017-11-27T14:51:00Z">
          <w:r w:rsidR="00C664E4" w:rsidRPr="00C664E4" w:rsidDel="00036880">
            <w:rPr>
              <w:rFonts w:asciiTheme="majorHAnsi" w:hAnsiTheme="majorHAnsi"/>
              <w:sz w:val="22"/>
              <w:szCs w:val="22"/>
              <w:highlight w:val="yellow"/>
              <w:rPrChange w:id="5" w:author="Sarah Powell" w:date="2017-11-27T10:32:00Z">
                <w:rPr>
                  <w:rFonts w:asciiTheme="majorHAnsi" w:hAnsiTheme="majorHAnsi"/>
                  <w:sz w:val="22"/>
                  <w:szCs w:val="22"/>
                </w:rPr>
              </w:rPrChange>
            </w:rPr>
            <w:delText>?</w:delText>
          </w:r>
        </w:del>
        <w:r w:rsidR="00C664E4">
          <w:rPr>
            <w:rFonts w:asciiTheme="majorHAnsi" w:hAnsiTheme="majorHAnsi"/>
            <w:sz w:val="22"/>
            <w:szCs w:val="22"/>
          </w:rPr>
          <w:t xml:space="preserve">, </w:t>
        </w:r>
      </w:ins>
      <w:del w:id="6" w:author="Sarah Powell" w:date="2018-02-22T12:39:00Z">
        <w:r w:rsidDel="00B51DD6">
          <w:rPr>
            <w:rFonts w:asciiTheme="majorHAnsi" w:hAnsiTheme="majorHAnsi"/>
            <w:sz w:val="22"/>
            <w:szCs w:val="22"/>
          </w:rPr>
          <w:delText xml:space="preserve">Kim Boren, </w:delText>
        </w:r>
      </w:del>
      <w:ins w:id="7" w:author="Sarah Powell" w:date="2017-11-27T10:32:00Z">
        <w:r w:rsidR="00C664E4">
          <w:rPr>
            <w:rFonts w:asciiTheme="majorHAnsi" w:hAnsiTheme="majorHAnsi"/>
            <w:sz w:val="22"/>
            <w:szCs w:val="22"/>
          </w:rPr>
          <w:t xml:space="preserve">Dave Roberts, </w:t>
        </w:r>
      </w:ins>
      <w:ins w:id="8" w:author="Andrea Ridgway" w:date="2017-11-27T14:52:00Z">
        <w:del w:id="9" w:author="Sarah Powell" w:date="2018-02-22T12:39:00Z">
          <w:r w:rsidR="00036880" w:rsidDel="00B51DD6">
            <w:rPr>
              <w:rFonts w:asciiTheme="majorHAnsi" w:hAnsiTheme="majorHAnsi"/>
              <w:sz w:val="22"/>
              <w:szCs w:val="22"/>
            </w:rPr>
            <w:delText>Smith</w:delText>
          </w:r>
        </w:del>
      </w:ins>
      <w:del w:id="10" w:author="Sarah Powell" w:date="2018-02-22T12:39:00Z">
        <w:r w:rsidDel="00B51DD6">
          <w:rPr>
            <w:rFonts w:asciiTheme="majorHAnsi" w:hAnsiTheme="majorHAnsi"/>
            <w:sz w:val="22"/>
            <w:szCs w:val="22"/>
          </w:rPr>
          <w:delText xml:space="preserve">Amy Route, </w:delText>
        </w:r>
      </w:del>
      <w:del w:id="11" w:author="Sarah Powell" w:date="2017-11-27T10:01:00Z">
        <w:r w:rsidDel="009611AC">
          <w:rPr>
            <w:rFonts w:asciiTheme="majorHAnsi" w:hAnsiTheme="majorHAnsi"/>
            <w:sz w:val="22"/>
            <w:szCs w:val="22"/>
          </w:rPr>
          <w:delText>Joy Rackenbach</w:delText>
        </w:r>
      </w:del>
      <w:ins w:id="12" w:author="Andrea Ridgway" w:date="2017-11-02T16:02:00Z">
        <w:del w:id="13" w:author="Sarah Powell" w:date="2017-11-27T10:01:00Z">
          <w:r w:rsidR="00A24C5B" w:rsidDel="009611AC">
            <w:rPr>
              <w:rFonts w:asciiTheme="majorHAnsi" w:hAnsiTheme="majorHAnsi"/>
              <w:sz w:val="22"/>
              <w:szCs w:val="22"/>
            </w:rPr>
            <w:delText>Rockenbach</w:delText>
          </w:r>
        </w:del>
      </w:ins>
      <w:del w:id="14" w:author="Sarah Powell" w:date="2017-11-27T10:01:00Z">
        <w:r w:rsidDel="009611AC">
          <w:rPr>
            <w:rFonts w:asciiTheme="majorHAnsi" w:hAnsiTheme="majorHAnsi"/>
            <w:sz w:val="22"/>
            <w:szCs w:val="22"/>
          </w:rPr>
          <w:delText xml:space="preserve">, </w:delText>
        </w:r>
      </w:del>
      <w:r>
        <w:rPr>
          <w:rFonts w:asciiTheme="majorHAnsi" w:hAnsiTheme="majorHAnsi"/>
          <w:sz w:val="22"/>
          <w:szCs w:val="22"/>
        </w:rPr>
        <w:t xml:space="preserve">Sherry Johnson, Sarah Powell, Andi Ridgway, Katrina Betancourt, </w:t>
      </w:r>
      <w:ins w:id="15" w:author="Andrea Ridgway" w:date="2017-11-27T14:52:00Z">
        <w:del w:id="16" w:author="Sarah Powell" w:date="2018-02-22T12:39:00Z">
          <w:r w:rsidR="00036880" w:rsidDel="00B51DD6">
            <w:rPr>
              <w:rFonts w:asciiTheme="majorHAnsi" w:hAnsiTheme="majorHAnsi"/>
              <w:sz w:val="22"/>
              <w:szCs w:val="22"/>
            </w:rPr>
            <w:delText>eLewis,</w:delText>
          </w:r>
        </w:del>
      </w:ins>
      <w:ins w:id="17" w:author="Andrea Ridgway" w:date="2017-11-27T14:53:00Z">
        <w:del w:id="18" w:author="Sarah Powell" w:date="2018-02-22T12:39:00Z">
          <w:r w:rsidR="00036880" w:rsidDel="00B51DD6">
            <w:rPr>
              <w:rFonts w:asciiTheme="majorHAnsi" w:hAnsiTheme="majorHAnsi"/>
              <w:sz w:val="22"/>
              <w:szCs w:val="22"/>
            </w:rPr>
            <w:delText xml:space="preserve"> Dave Roberts,</w:delText>
          </w:r>
        </w:del>
      </w:ins>
      <w:ins w:id="19" w:author="Andrea Ridgway" w:date="2017-11-27T14:52:00Z">
        <w:del w:id="20" w:author="Sarah Powell" w:date="2018-02-22T12:39:00Z">
          <w:r w:rsidR="00036880" w:rsidDel="00B51DD6">
            <w:rPr>
              <w:rFonts w:asciiTheme="majorHAnsi" w:hAnsiTheme="majorHAnsi"/>
              <w:sz w:val="22"/>
              <w:szCs w:val="22"/>
            </w:rPr>
            <w:delText xml:space="preserve"> </w:delText>
          </w:r>
        </w:del>
        <w:r w:rsidR="00036880">
          <w:rPr>
            <w:rFonts w:asciiTheme="majorHAnsi" w:hAnsiTheme="majorHAnsi"/>
            <w:sz w:val="22"/>
            <w:szCs w:val="22"/>
          </w:rPr>
          <w:t xml:space="preserve">Janie </w:t>
        </w:r>
        <w:proofErr w:type="spellStart"/>
        <w:r w:rsidR="00036880">
          <w:rPr>
            <w:rFonts w:asciiTheme="majorHAnsi" w:hAnsiTheme="majorHAnsi"/>
            <w:sz w:val="22"/>
            <w:szCs w:val="22"/>
          </w:rPr>
          <w:t>Ginocchio</w:t>
        </w:r>
      </w:ins>
      <w:proofErr w:type="spellEnd"/>
      <w:ins w:id="21" w:author="Sarah Powell" w:date="2018-02-22T12:39:00Z">
        <w:r w:rsidR="00B51DD6">
          <w:rPr>
            <w:rFonts w:asciiTheme="majorHAnsi" w:hAnsiTheme="majorHAnsi"/>
            <w:sz w:val="22"/>
            <w:szCs w:val="22"/>
          </w:rPr>
          <w:t>, Emily English</w:t>
        </w:r>
      </w:ins>
      <w:ins w:id="22" w:author="Sarah Powell" w:date="2017-11-27T10:58:00Z">
        <w:r w:rsidR="006521CF">
          <w:rPr>
            <w:rFonts w:asciiTheme="majorHAnsi" w:hAnsiTheme="majorHAnsi"/>
            <w:sz w:val="22"/>
            <w:szCs w:val="22"/>
          </w:rPr>
          <w:t xml:space="preserve"> </w:t>
        </w:r>
      </w:ins>
      <w:ins w:id="23" w:author="Sarah Powell" w:date="2017-11-27T10:32:00Z">
        <w:r w:rsidR="00C664E4">
          <w:rPr>
            <w:rFonts w:asciiTheme="majorHAnsi" w:hAnsiTheme="majorHAnsi"/>
            <w:sz w:val="22"/>
            <w:szCs w:val="22"/>
          </w:rPr>
          <w:t xml:space="preserve">and </w:t>
        </w:r>
      </w:ins>
      <w:moveToRangeStart w:id="24" w:author="Sarah Powell" w:date="2017-11-27T10:02:00Z" w:name="move499540256"/>
      <w:moveTo w:id="25" w:author="Sarah Powell" w:date="2017-11-27T10:02:00Z">
        <w:r w:rsidR="009611AC">
          <w:rPr>
            <w:rFonts w:asciiTheme="majorHAnsi" w:hAnsiTheme="majorHAnsi"/>
            <w:sz w:val="22"/>
            <w:szCs w:val="22"/>
          </w:rPr>
          <w:t>Becky Adams</w:t>
        </w:r>
      </w:moveTo>
      <w:moveToRangeEnd w:id="24"/>
      <w:del w:id="26" w:author="Sarah Powell" w:date="2017-11-27T10:32:00Z">
        <w:r w:rsidDel="00C664E4">
          <w:rPr>
            <w:rFonts w:asciiTheme="majorHAnsi" w:hAnsiTheme="majorHAnsi"/>
            <w:sz w:val="22"/>
            <w:szCs w:val="22"/>
          </w:rPr>
          <w:delText>and Emily English</w:delText>
        </w:r>
      </w:del>
      <w:r>
        <w:rPr>
          <w:rFonts w:asciiTheme="majorHAnsi" w:hAnsiTheme="majorHAnsi"/>
          <w:sz w:val="22"/>
          <w:szCs w:val="22"/>
        </w:rPr>
        <w:t xml:space="preserve">.  </w:t>
      </w:r>
      <w:del w:id="27" w:author="Sarah Powell" w:date="2017-11-27T10:01:00Z">
        <w:r w:rsidDel="009611AC">
          <w:rPr>
            <w:rFonts w:asciiTheme="majorHAnsi" w:hAnsiTheme="majorHAnsi"/>
            <w:sz w:val="22"/>
            <w:szCs w:val="22"/>
          </w:rPr>
          <w:delText>Special guests included Brie</w:delText>
        </w:r>
      </w:del>
      <w:ins w:id="28" w:author="Andrea Ridgway" w:date="2017-11-02T16:02:00Z">
        <w:del w:id="29" w:author="Sarah Powell" w:date="2017-11-27T10:01:00Z">
          <w:r w:rsidR="00A24C5B" w:rsidDel="009611AC">
            <w:rPr>
              <w:rFonts w:asciiTheme="majorHAnsi" w:hAnsiTheme="majorHAnsi"/>
              <w:sz w:val="22"/>
              <w:szCs w:val="22"/>
            </w:rPr>
            <w:delText>a</w:delText>
          </w:r>
        </w:del>
      </w:ins>
      <w:del w:id="30" w:author="Sarah Powell" w:date="2017-11-27T10:01:00Z">
        <w:r w:rsidDel="009611AC">
          <w:rPr>
            <w:rFonts w:asciiTheme="majorHAnsi" w:hAnsiTheme="majorHAnsi"/>
            <w:sz w:val="22"/>
            <w:szCs w:val="22"/>
          </w:rPr>
          <w:delText>n Mader and</w:delText>
        </w:r>
      </w:del>
      <w:moveFromRangeStart w:id="31" w:author="Sarah Powell" w:date="2017-11-27T10:02:00Z" w:name="move499540256"/>
      <w:moveFrom w:id="32" w:author="Sarah Powell" w:date="2017-11-27T10:02:00Z">
        <w:r w:rsidDel="009611AC">
          <w:rPr>
            <w:rFonts w:asciiTheme="majorHAnsi" w:hAnsiTheme="majorHAnsi"/>
            <w:sz w:val="22"/>
            <w:szCs w:val="22"/>
          </w:rPr>
          <w:t xml:space="preserve"> Becky Adams</w:t>
        </w:r>
      </w:moveFrom>
      <w:moveFromRangeEnd w:id="31"/>
      <w:del w:id="33" w:author="Sarah Powell" w:date="2017-11-27T10:02:00Z">
        <w:r w:rsidDel="009611AC">
          <w:rPr>
            <w:rFonts w:asciiTheme="majorHAnsi" w:hAnsiTheme="majorHAnsi"/>
            <w:sz w:val="22"/>
            <w:szCs w:val="22"/>
          </w:rPr>
          <w:delText>.</w:delText>
        </w:r>
      </w:del>
      <w:del w:id="34" w:author="Sarah Powell" w:date="2017-11-27T10:01:00Z">
        <w:r w:rsidDel="009611AC">
          <w:rPr>
            <w:rFonts w:asciiTheme="majorHAnsi" w:hAnsiTheme="majorHAnsi"/>
            <w:b/>
            <w:sz w:val="22"/>
            <w:szCs w:val="22"/>
          </w:rPr>
          <w:delText xml:space="preserve"> </w:delText>
        </w:r>
      </w:del>
    </w:p>
    <w:p w14:paraId="634FF31D" w14:textId="77777777" w:rsidR="00494622" w:rsidRDefault="00494622" w:rsidP="009953C5">
      <w:pPr>
        <w:rPr>
          <w:rFonts w:asciiTheme="majorHAnsi" w:hAnsiTheme="majorHAnsi"/>
          <w:b/>
          <w:sz w:val="22"/>
          <w:szCs w:val="22"/>
        </w:rPr>
      </w:pPr>
    </w:p>
    <w:p w14:paraId="2F40BE2C" w14:textId="7CE318D6" w:rsidR="009611AC" w:rsidRPr="00735FF3" w:rsidRDefault="009611AC">
      <w:pPr>
        <w:rPr>
          <w:ins w:id="35" w:author="Sarah Powell" w:date="2017-11-27T10:01:00Z"/>
          <w:rFonts w:asciiTheme="majorHAnsi" w:hAnsiTheme="majorHAnsi"/>
          <w:sz w:val="22"/>
          <w:szCs w:val="22"/>
          <w:u w:val="single"/>
          <w:rPrChange w:id="36" w:author="Sarah Powell" w:date="2018-02-22T12:51:00Z">
            <w:rPr>
              <w:ins w:id="37" w:author="Sarah Powell" w:date="2017-11-27T10:01:00Z"/>
            </w:rPr>
          </w:rPrChange>
        </w:rPr>
        <w:pPrChange w:id="38" w:author="Sarah Powell" w:date="2017-11-27T10:02:00Z">
          <w:pPr>
            <w:pStyle w:val="ListParagraph"/>
            <w:numPr>
              <w:numId w:val="2"/>
            </w:numPr>
            <w:ind w:hanging="360"/>
          </w:pPr>
        </w:pPrChange>
      </w:pPr>
      <w:ins w:id="39" w:author="Sarah Powell" w:date="2017-11-27T10:01:00Z">
        <w:r w:rsidRPr="00735FF3">
          <w:rPr>
            <w:rFonts w:asciiTheme="majorHAnsi" w:hAnsiTheme="majorHAnsi"/>
            <w:sz w:val="22"/>
            <w:szCs w:val="22"/>
            <w:u w:val="single"/>
            <w:rPrChange w:id="40" w:author="Sarah Powell" w:date="2018-02-22T12:51:00Z">
              <w:rPr/>
            </w:rPrChange>
          </w:rPr>
          <w:t xml:space="preserve">Work Team </w:t>
        </w:r>
      </w:ins>
      <w:ins w:id="41" w:author="Sarah Powell" w:date="2017-11-27T10:04:00Z">
        <w:r w:rsidRPr="00735FF3">
          <w:rPr>
            <w:rFonts w:asciiTheme="majorHAnsi" w:hAnsiTheme="majorHAnsi"/>
            <w:sz w:val="22"/>
            <w:szCs w:val="22"/>
            <w:u w:val="single"/>
            <w:rPrChange w:id="42" w:author="Sarah Powell" w:date="2018-02-22T12:51:00Z">
              <w:rPr>
                <w:rFonts w:asciiTheme="majorHAnsi" w:hAnsiTheme="majorHAnsi"/>
                <w:sz w:val="22"/>
                <w:szCs w:val="22"/>
              </w:rPr>
            </w:rPrChange>
          </w:rPr>
          <w:t xml:space="preserve">Report &amp; </w:t>
        </w:r>
      </w:ins>
      <w:ins w:id="43" w:author="Sarah Powell" w:date="2017-11-27T10:01:00Z">
        <w:r w:rsidRPr="00735FF3">
          <w:rPr>
            <w:rFonts w:asciiTheme="majorHAnsi" w:hAnsiTheme="majorHAnsi"/>
            <w:sz w:val="22"/>
            <w:szCs w:val="22"/>
            <w:u w:val="single"/>
            <w:rPrChange w:id="44" w:author="Sarah Powell" w:date="2018-02-22T12:51:00Z">
              <w:rPr/>
            </w:rPrChange>
          </w:rPr>
          <w:t>Updates</w:t>
        </w:r>
      </w:ins>
    </w:p>
    <w:p w14:paraId="7808A06D" w14:textId="77777777" w:rsidR="00C664E4" w:rsidRDefault="00C664E4" w:rsidP="005A427B">
      <w:pPr>
        <w:rPr>
          <w:ins w:id="45" w:author="Sarah Powell" w:date="2017-11-27T10:36:00Z"/>
          <w:rFonts w:asciiTheme="majorHAnsi" w:hAnsiTheme="majorHAnsi"/>
          <w:sz w:val="22"/>
          <w:szCs w:val="22"/>
        </w:rPr>
      </w:pPr>
    </w:p>
    <w:p w14:paraId="616211CE" w14:textId="07BABEC8" w:rsidR="005A427B" w:rsidRPr="00735FF3" w:rsidRDefault="005A427B" w:rsidP="005A427B">
      <w:pPr>
        <w:rPr>
          <w:ins w:id="46" w:author="Sarah Powell" w:date="2017-11-27T10:16:00Z"/>
          <w:rFonts w:asciiTheme="majorHAnsi" w:hAnsiTheme="majorHAnsi"/>
          <w:b/>
          <w:sz w:val="22"/>
          <w:szCs w:val="22"/>
          <w:rPrChange w:id="47" w:author="Sarah Powell" w:date="2018-02-22T12:51:00Z">
            <w:rPr>
              <w:ins w:id="48" w:author="Sarah Powell" w:date="2017-11-27T10:16:00Z"/>
              <w:rFonts w:asciiTheme="majorHAnsi" w:hAnsiTheme="majorHAnsi"/>
              <w:sz w:val="22"/>
              <w:szCs w:val="22"/>
            </w:rPr>
          </w:rPrChange>
        </w:rPr>
      </w:pPr>
      <w:ins w:id="49" w:author="Sarah Powell" w:date="2017-11-27T10:16:00Z">
        <w:r w:rsidRPr="00735FF3">
          <w:rPr>
            <w:rFonts w:asciiTheme="majorHAnsi" w:hAnsiTheme="majorHAnsi"/>
            <w:b/>
            <w:sz w:val="22"/>
            <w:szCs w:val="22"/>
            <w:rPrChange w:id="50" w:author="Sarah Powell" w:date="2018-02-22T12:51:00Z">
              <w:rPr>
                <w:rFonts w:asciiTheme="majorHAnsi" w:hAnsiTheme="majorHAnsi"/>
                <w:sz w:val="22"/>
                <w:szCs w:val="22"/>
              </w:rPr>
            </w:rPrChange>
          </w:rPr>
          <w:t>Executive Committee Business</w:t>
        </w:r>
      </w:ins>
      <w:ins w:id="51" w:author="Sarah Powell" w:date="2018-02-22T12:41:00Z">
        <w:r w:rsidR="00B51DD6" w:rsidRPr="00735FF3">
          <w:rPr>
            <w:rFonts w:asciiTheme="majorHAnsi" w:hAnsiTheme="majorHAnsi"/>
            <w:b/>
            <w:sz w:val="22"/>
            <w:szCs w:val="22"/>
            <w:rPrChange w:id="52" w:author="Sarah Powell" w:date="2018-02-22T12:51:00Z">
              <w:rPr>
                <w:rFonts w:asciiTheme="majorHAnsi" w:hAnsiTheme="majorHAnsi"/>
                <w:sz w:val="22"/>
                <w:szCs w:val="22"/>
                <w:u w:val="single"/>
              </w:rPr>
            </w:rPrChange>
          </w:rPr>
          <w:t xml:space="preserve"> - Andi</w:t>
        </w:r>
      </w:ins>
    </w:p>
    <w:p w14:paraId="4AD749FC" w14:textId="77777777" w:rsidR="00735FF3" w:rsidRDefault="00735FF3" w:rsidP="00735FF3">
      <w:pPr>
        <w:pStyle w:val="ListParagraph"/>
        <w:numPr>
          <w:ilvl w:val="0"/>
          <w:numId w:val="25"/>
        </w:numPr>
        <w:rPr>
          <w:ins w:id="53" w:author="Sarah Powell" w:date="2018-02-22T12:49:00Z"/>
          <w:rFonts w:asciiTheme="majorHAnsi" w:hAnsiTheme="majorHAnsi"/>
          <w:sz w:val="22"/>
          <w:szCs w:val="22"/>
        </w:rPr>
        <w:pPrChange w:id="54" w:author="Sarah Powell" w:date="2018-02-22T12:49:00Z">
          <w:pPr>
            <w:pStyle w:val="ListParagraph"/>
            <w:numPr>
              <w:ilvl w:val="1"/>
              <w:numId w:val="13"/>
            </w:numPr>
            <w:ind w:left="1800" w:hanging="360"/>
          </w:pPr>
        </w:pPrChange>
      </w:pPr>
      <w:ins w:id="55" w:author="Sarah Powell" w:date="2018-02-22T12:48:00Z">
        <w:r w:rsidRPr="00735FF3">
          <w:rPr>
            <w:rFonts w:asciiTheme="majorHAnsi" w:hAnsiTheme="majorHAnsi"/>
            <w:sz w:val="22"/>
            <w:szCs w:val="22"/>
            <w:rPrChange w:id="56" w:author="Sarah Powell" w:date="2018-02-22T12:49:00Z">
              <w:rPr/>
            </w:rPrChange>
          </w:rPr>
          <w:t xml:space="preserve">A bookkeeper has been contracted for </w:t>
        </w:r>
        <w:proofErr w:type="spellStart"/>
        <w:r w:rsidRPr="00735FF3">
          <w:rPr>
            <w:rFonts w:asciiTheme="majorHAnsi" w:hAnsiTheme="majorHAnsi"/>
            <w:sz w:val="22"/>
            <w:szCs w:val="22"/>
            <w:rPrChange w:id="57" w:author="Sarah Powell" w:date="2018-02-22T12:49:00Z">
              <w:rPr/>
            </w:rPrChange>
          </w:rPr>
          <w:t>ArCOP</w:t>
        </w:r>
        <w:proofErr w:type="spellEnd"/>
        <w:r w:rsidRPr="00735FF3">
          <w:rPr>
            <w:rFonts w:asciiTheme="majorHAnsi" w:hAnsiTheme="majorHAnsi"/>
            <w:sz w:val="22"/>
            <w:szCs w:val="22"/>
            <w:rPrChange w:id="58" w:author="Sarah Powell" w:date="2018-02-22T12:49:00Z">
              <w:rPr/>
            </w:rPrChange>
          </w:rPr>
          <w:t xml:space="preserve"> and is currently entering all financials into </w:t>
        </w:r>
        <w:proofErr w:type="spellStart"/>
        <w:r w:rsidRPr="00735FF3">
          <w:rPr>
            <w:rFonts w:asciiTheme="majorHAnsi" w:hAnsiTheme="majorHAnsi"/>
            <w:sz w:val="22"/>
            <w:szCs w:val="22"/>
            <w:rPrChange w:id="59" w:author="Sarah Powell" w:date="2018-02-22T12:49:00Z">
              <w:rPr/>
            </w:rPrChange>
          </w:rPr>
          <w:t>Quickbooks</w:t>
        </w:r>
        <w:proofErr w:type="spellEnd"/>
        <w:r w:rsidRPr="00735FF3">
          <w:rPr>
            <w:rFonts w:asciiTheme="majorHAnsi" w:hAnsiTheme="majorHAnsi"/>
            <w:sz w:val="22"/>
            <w:szCs w:val="22"/>
            <w:rPrChange w:id="60" w:author="Sarah Powell" w:date="2018-02-22T12:49:00Z">
              <w:rPr/>
            </w:rPrChange>
          </w:rPr>
          <w:t xml:space="preserve">. </w:t>
        </w:r>
      </w:ins>
    </w:p>
    <w:p w14:paraId="4E5C74F2" w14:textId="02FC81F6" w:rsidR="00735FF3" w:rsidRDefault="00735FF3" w:rsidP="00735FF3">
      <w:pPr>
        <w:pStyle w:val="ListParagraph"/>
        <w:numPr>
          <w:ilvl w:val="0"/>
          <w:numId w:val="25"/>
        </w:numPr>
        <w:rPr>
          <w:ins w:id="61" w:author="Sarah Powell" w:date="2018-02-22T12:49:00Z"/>
          <w:rFonts w:asciiTheme="majorHAnsi" w:hAnsiTheme="majorHAnsi"/>
          <w:sz w:val="22"/>
          <w:szCs w:val="22"/>
        </w:rPr>
        <w:pPrChange w:id="62" w:author="Sarah Powell" w:date="2018-02-22T12:49:00Z">
          <w:pPr>
            <w:pStyle w:val="ListParagraph"/>
            <w:numPr>
              <w:ilvl w:val="1"/>
              <w:numId w:val="13"/>
            </w:numPr>
            <w:ind w:left="1800" w:hanging="360"/>
          </w:pPr>
        </w:pPrChange>
      </w:pPr>
      <w:proofErr w:type="spellStart"/>
      <w:ins w:id="63" w:author="Sarah Powell" w:date="2018-02-22T12:49:00Z">
        <w:r>
          <w:rPr>
            <w:rFonts w:asciiTheme="majorHAnsi" w:hAnsiTheme="majorHAnsi"/>
            <w:sz w:val="22"/>
            <w:szCs w:val="22"/>
          </w:rPr>
          <w:t>ArCOP</w:t>
        </w:r>
        <w:proofErr w:type="spellEnd"/>
        <w:r>
          <w:rPr>
            <w:rFonts w:asciiTheme="majorHAnsi" w:hAnsiTheme="majorHAnsi"/>
            <w:sz w:val="22"/>
            <w:szCs w:val="22"/>
          </w:rPr>
          <w:t xml:space="preserve"> Board and Organizational policies are being split out.</w:t>
        </w:r>
      </w:ins>
      <w:ins w:id="64" w:author="Sarah Powell" w:date="2018-02-22T12:48:00Z">
        <w:r w:rsidRPr="00735FF3">
          <w:rPr>
            <w:rFonts w:asciiTheme="majorHAnsi" w:hAnsiTheme="majorHAnsi"/>
            <w:sz w:val="22"/>
            <w:szCs w:val="22"/>
            <w:rPrChange w:id="65" w:author="Sarah Powell" w:date="2018-02-22T12:49:00Z">
              <w:rPr/>
            </w:rPrChange>
          </w:rPr>
          <w:t xml:space="preserve"> </w:t>
        </w:r>
      </w:ins>
    </w:p>
    <w:p w14:paraId="2C126FDE" w14:textId="677E7E3A" w:rsidR="00735FF3" w:rsidRDefault="00735FF3" w:rsidP="00735FF3">
      <w:pPr>
        <w:pStyle w:val="ListParagraph"/>
        <w:numPr>
          <w:ilvl w:val="0"/>
          <w:numId w:val="25"/>
        </w:numPr>
        <w:rPr>
          <w:ins w:id="66" w:author="Sarah Powell" w:date="2018-02-22T12:50:00Z"/>
          <w:rFonts w:asciiTheme="majorHAnsi" w:hAnsiTheme="majorHAnsi"/>
          <w:sz w:val="22"/>
          <w:szCs w:val="22"/>
        </w:rPr>
        <w:pPrChange w:id="67" w:author="Sarah Powell" w:date="2018-02-22T12:49:00Z">
          <w:pPr>
            <w:pStyle w:val="ListParagraph"/>
            <w:numPr>
              <w:ilvl w:val="1"/>
              <w:numId w:val="13"/>
            </w:numPr>
            <w:ind w:left="1800" w:hanging="360"/>
          </w:pPr>
        </w:pPrChange>
      </w:pPr>
      <w:ins w:id="68" w:author="Sarah Powell" w:date="2018-02-22T12:49:00Z">
        <w:r>
          <w:rPr>
            <w:rFonts w:asciiTheme="majorHAnsi" w:hAnsiTheme="majorHAnsi"/>
            <w:sz w:val="22"/>
            <w:szCs w:val="22"/>
          </w:rPr>
          <w:t>A Finance Committee will be created of which Vanessa and Becky expr</w:t>
        </w:r>
      </w:ins>
      <w:ins w:id="69" w:author="Sarah Powell" w:date="2018-02-22T12:50:00Z">
        <w:r>
          <w:rPr>
            <w:rFonts w:asciiTheme="majorHAnsi" w:hAnsiTheme="majorHAnsi"/>
            <w:sz w:val="22"/>
            <w:szCs w:val="22"/>
          </w:rPr>
          <w:t>essed interest in serving.</w:t>
        </w:r>
      </w:ins>
    </w:p>
    <w:p w14:paraId="7ABD7732" w14:textId="77777777" w:rsidR="00735FF3" w:rsidRPr="00735FF3" w:rsidRDefault="00735FF3" w:rsidP="00735FF3">
      <w:pPr>
        <w:pStyle w:val="ListParagraph"/>
        <w:rPr>
          <w:ins w:id="70" w:author="Sarah Powell" w:date="2018-02-22T12:48:00Z"/>
          <w:rFonts w:asciiTheme="majorHAnsi" w:hAnsiTheme="majorHAnsi"/>
          <w:sz w:val="22"/>
          <w:szCs w:val="22"/>
          <w:rPrChange w:id="71" w:author="Sarah Powell" w:date="2018-02-22T12:49:00Z">
            <w:rPr>
              <w:ins w:id="72" w:author="Sarah Powell" w:date="2018-02-22T12:48:00Z"/>
            </w:rPr>
          </w:rPrChange>
        </w:rPr>
        <w:pPrChange w:id="73" w:author="Sarah Powell" w:date="2018-02-22T12:50:00Z">
          <w:pPr>
            <w:pStyle w:val="ListParagraph"/>
            <w:numPr>
              <w:ilvl w:val="1"/>
              <w:numId w:val="13"/>
            </w:numPr>
            <w:ind w:left="1800" w:hanging="360"/>
          </w:pPr>
        </w:pPrChange>
      </w:pPr>
    </w:p>
    <w:p w14:paraId="1F5EC4F9" w14:textId="72A0FE76" w:rsidR="00B51DD6" w:rsidRPr="00FD09AD" w:rsidRDefault="009611AC" w:rsidP="00FD09AD">
      <w:pPr>
        <w:rPr>
          <w:ins w:id="74" w:author="Sarah Powell" w:date="2017-11-27T10:01:00Z"/>
          <w:rFonts w:asciiTheme="majorHAnsi" w:hAnsiTheme="majorHAnsi"/>
          <w:sz w:val="22"/>
          <w:szCs w:val="22"/>
          <w:rPrChange w:id="75" w:author="Sarah Powell" w:date="2018-02-22T12:59:00Z">
            <w:rPr>
              <w:ins w:id="76" w:author="Sarah Powell" w:date="2017-11-27T10:01:00Z"/>
            </w:rPr>
          </w:rPrChange>
        </w:rPr>
        <w:pPrChange w:id="77" w:author="Sarah Powell" w:date="2018-02-22T12:59:00Z">
          <w:pPr>
            <w:pStyle w:val="ListParagraph"/>
            <w:numPr>
              <w:ilvl w:val="1"/>
              <w:numId w:val="13"/>
            </w:numPr>
            <w:ind w:left="1800" w:hanging="360"/>
          </w:pPr>
        </w:pPrChange>
      </w:pPr>
      <w:ins w:id="78" w:author="Sarah Powell" w:date="2017-11-27T10:01:00Z">
        <w:r w:rsidRPr="00FD09AD">
          <w:rPr>
            <w:rFonts w:asciiTheme="majorHAnsi" w:hAnsiTheme="majorHAnsi"/>
            <w:sz w:val="22"/>
            <w:szCs w:val="22"/>
            <w:u w:val="single"/>
            <w:rPrChange w:id="79" w:author="Sarah Powell" w:date="2018-02-22T13:00:00Z">
              <w:rPr/>
            </w:rPrChange>
          </w:rPr>
          <w:t xml:space="preserve">Celebration </w:t>
        </w:r>
      </w:ins>
      <w:ins w:id="80" w:author="Sarah Powell" w:date="2018-02-22T12:40:00Z">
        <w:r w:rsidR="00B51DD6" w:rsidRPr="00FD09AD">
          <w:rPr>
            <w:rFonts w:asciiTheme="majorHAnsi" w:hAnsiTheme="majorHAnsi"/>
            <w:sz w:val="22"/>
            <w:szCs w:val="22"/>
            <w:u w:val="single"/>
            <w:rPrChange w:id="81" w:author="Sarah Powell" w:date="2018-02-22T13:00:00Z">
              <w:rPr>
                <w:rFonts w:asciiTheme="majorHAnsi" w:hAnsiTheme="majorHAnsi"/>
                <w:sz w:val="22"/>
                <w:szCs w:val="22"/>
              </w:rPr>
            </w:rPrChange>
          </w:rPr>
          <w:t>Debrief</w:t>
        </w:r>
      </w:ins>
      <w:ins w:id="82" w:author="Sarah Powell" w:date="2018-02-22T12:59:00Z">
        <w:r w:rsidR="00FD09AD">
          <w:rPr>
            <w:rFonts w:asciiTheme="majorHAnsi" w:hAnsiTheme="majorHAnsi"/>
            <w:sz w:val="22"/>
            <w:szCs w:val="22"/>
          </w:rPr>
          <w:t xml:space="preserve">: </w:t>
        </w:r>
      </w:ins>
      <w:ins w:id="83" w:author="Sarah Powell" w:date="2018-02-22T12:40:00Z">
        <w:r w:rsidR="00B51DD6" w:rsidRPr="00FD09AD">
          <w:rPr>
            <w:rFonts w:asciiTheme="majorHAnsi" w:hAnsiTheme="majorHAnsi"/>
            <w:sz w:val="22"/>
            <w:szCs w:val="22"/>
            <w:rPrChange w:id="84" w:author="Sarah Powell" w:date="2018-02-22T12:59:00Z">
              <w:rPr/>
            </w:rPrChange>
          </w:rPr>
          <w:t>Not many bids on the silent auction items.  Only made about $500, so may discontinue this activity.  More money was brought in through the $</w:t>
        </w:r>
      </w:ins>
      <w:ins w:id="85" w:author="Sarah Powell" w:date="2018-02-22T12:41:00Z">
        <w:r w:rsidR="00B51DD6" w:rsidRPr="00FD09AD">
          <w:rPr>
            <w:rFonts w:asciiTheme="majorHAnsi" w:hAnsiTheme="majorHAnsi"/>
            <w:sz w:val="22"/>
            <w:szCs w:val="22"/>
            <w:rPrChange w:id="86" w:author="Sarah Powell" w:date="2018-02-22T12:59:00Z">
              <w:rPr/>
            </w:rPrChange>
          </w:rPr>
          <w:t>10 donation option at registration.  May want to allow higher donations amounts next year.</w:t>
        </w:r>
      </w:ins>
      <w:ins w:id="87" w:author="Sarah Powell" w:date="2018-02-22T12:59:00Z">
        <w:r w:rsidR="00FD09AD">
          <w:rPr>
            <w:rFonts w:asciiTheme="majorHAnsi" w:hAnsiTheme="majorHAnsi"/>
            <w:sz w:val="22"/>
            <w:szCs w:val="22"/>
          </w:rPr>
          <w:t xml:space="preserve">  </w:t>
        </w:r>
      </w:ins>
      <w:ins w:id="88" w:author="Sarah Powell" w:date="2018-02-22T12:42:00Z">
        <w:r w:rsidR="00B51DD6" w:rsidRPr="00FD09AD">
          <w:rPr>
            <w:rFonts w:asciiTheme="majorHAnsi" w:hAnsiTheme="majorHAnsi"/>
            <w:sz w:val="22"/>
            <w:szCs w:val="22"/>
            <w:rPrChange w:id="89" w:author="Sarah Powell" w:date="2018-02-22T12:59:00Z">
              <w:rPr/>
            </w:rPrChange>
          </w:rPr>
          <w:t>Everyone seemed to like the Governor’s Mansion as the venue.  The price was reasonable, food was good and the decorations were already set up.</w:t>
        </w:r>
      </w:ins>
    </w:p>
    <w:p w14:paraId="012AB216" w14:textId="77777777" w:rsidR="00B51DD6" w:rsidRDefault="00B51DD6">
      <w:pPr>
        <w:rPr>
          <w:ins w:id="90" w:author="Sarah Powell" w:date="2018-02-22T12:42:00Z"/>
          <w:rFonts w:asciiTheme="majorHAnsi" w:hAnsiTheme="majorHAnsi"/>
          <w:sz w:val="22"/>
          <w:szCs w:val="22"/>
        </w:rPr>
        <w:pPrChange w:id="91" w:author="Sarah Powell" w:date="2017-11-27T10:12:00Z">
          <w:pPr>
            <w:pStyle w:val="ListParagraph"/>
            <w:numPr>
              <w:ilvl w:val="1"/>
              <w:numId w:val="13"/>
            </w:numPr>
            <w:ind w:left="1800" w:hanging="360"/>
          </w:pPr>
        </w:pPrChange>
      </w:pPr>
    </w:p>
    <w:p w14:paraId="560FC1F9" w14:textId="528462B1" w:rsidR="00B51DD6" w:rsidRPr="00FD09AD" w:rsidRDefault="00B51DD6" w:rsidP="00FD09AD">
      <w:pPr>
        <w:rPr>
          <w:ins w:id="92" w:author="Sarah Powell" w:date="2018-02-22T12:44:00Z"/>
          <w:rFonts w:asciiTheme="majorHAnsi" w:hAnsiTheme="majorHAnsi"/>
          <w:sz w:val="22"/>
          <w:szCs w:val="22"/>
          <w:rPrChange w:id="93" w:author="Sarah Powell" w:date="2018-02-22T12:59:00Z">
            <w:rPr>
              <w:ins w:id="94" w:author="Sarah Powell" w:date="2018-02-22T12:44:00Z"/>
            </w:rPr>
          </w:rPrChange>
        </w:rPr>
        <w:pPrChange w:id="95" w:author="Sarah Powell" w:date="2018-02-22T12:59:00Z">
          <w:pPr>
            <w:pStyle w:val="ListParagraph"/>
            <w:numPr>
              <w:ilvl w:val="1"/>
              <w:numId w:val="13"/>
            </w:numPr>
            <w:ind w:left="1800" w:hanging="360"/>
          </w:pPr>
        </w:pPrChange>
      </w:pPr>
      <w:ins w:id="96" w:author="Sarah Powell" w:date="2018-02-22T12:42:00Z">
        <w:r w:rsidRPr="00FD09AD">
          <w:rPr>
            <w:rFonts w:asciiTheme="majorHAnsi" w:hAnsiTheme="majorHAnsi"/>
            <w:sz w:val="22"/>
            <w:szCs w:val="22"/>
            <w:u w:val="single"/>
            <w:rPrChange w:id="97" w:author="Sarah Powell" w:date="2018-02-22T13:00:00Z">
              <w:rPr>
                <w:rFonts w:asciiTheme="majorHAnsi" w:hAnsiTheme="majorHAnsi"/>
                <w:sz w:val="22"/>
                <w:szCs w:val="22"/>
              </w:rPr>
            </w:rPrChange>
          </w:rPr>
          <w:t>Mayor Proclamations</w:t>
        </w:r>
        <w:r>
          <w:rPr>
            <w:rFonts w:asciiTheme="majorHAnsi" w:hAnsiTheme="majorHAnsi"/>
            <w:sz w:val="22"/>
            <w:szCs w:val="22"/>
          </w:rPr>
          <w:t xml:space="preserve"> – Joy</w:t>
        </w:r>
      </w:ins>
      <w:ins w:id="98" w:author="Sarah Powell" w:date="2018-02-22T12:59:00Z">
        <w:r w:rsidR="00FD09AD">
          <w:rPr>
            <w:rFonts w:asciiTheme="majorHAnsi" w:hAnsiTheme="majorHAnsi"/>
            <w:sz w:val="22"/>
            <w:szCs w:val="22"/>
          </w:rPr>
          <w:t xml:space="preserve">: </w:t>
        </w:r>
      </w:ins>
      <w:ins w:id="99" w:author="Sarah Powell" w:date="2018-02-22T12:43:00Z">
        <w:r w:rsidRPr="00FD09AD">
          <w:rPr>
            <w:rFonts w:asciiTheme="majorHAnsi" w:hAnsiTheme="majorHAnsi"/>
            <w:sz w:val="22"/>
            <w:szCs w:val="22"/>
            <w:rPrChange w:id="100" w:author="Sarah Powell" w:date="2018-02-22T12:59:00Z">
              <w:rPr/>
            </w:rPrChange>
          </w:rPr>
          <w:t>The committee includes Joy, Emily and Jennifer who are developing a template for local GHC Day Proclamations.</w:t>
        </w:r>
      </w:ins>
      <w:ins w:id="101" w:author="Sarah Powell" w:date="2018-02-22T12:59:00Z">
        <w:r w:rsidR="00FD09AD">
          <w:rPr>
            <w:rFonts w:asciiTheme="majorHAnsi" w:hAnsiTheme="majorHAnsi"/>
            <w:sz w:val="22"/>
            <w:szCs w:val="22"/>
          </w:rPr>
          <w:t xml:space="preserve">  </w:t>
        </w:r>
      </w:ins>
      <w:ins w:id="102" w:author="Sarah Powell" w:date="2018-02-22T12:44:00Z">
        <w:r w:rsidRPr="00FD09AD">
          <w:rPr>
            <w:rFonts w:asciiTheme="majorHAnsi" w:hAnsiTheme="majorHAnsi"/>
            <w:sz w:val="22"/>
            <w:szCs w:val="22"/>
            <w:rPrChange w:id="103" w:author="Sarah Powell" w:date="2018-02-22T12:59:00Z">
              <w:rPr/>
            </w:rPrChange>
          </w:rPr>
          <w:t xml:space="preserve">Joy has an example Proclamation that will be shared and the committee will develop </w:t>
        </w:r>
      </w:ins>
      <w:ins w:id="104" w:author="Sarah Powell" w:date="2018-02-22T12:45:00Z">
        <w:r w:rsidRPr="00FD09AD">
          <w:rPr>
            <w:rFonts w:asciiTheme="majorHAnsi" w:hAnsiTheme="majorHAnsi"/>
            <w:sz w:val="22"/>
            <w:szCs w:val="22"/>
            <w:rPrChange w:id="105" w:author="Sarah Powell" w:date="2018-02-22T12:59:00Z">
              <w:rPr/>
            </w:rPrChange>
          </w:rPr>
          <w:t>a publicity plan.</w:t>
        </w:r>
      </w:ins>
    </w:p>
    <w:p w14:paraId="7E10B355" w14:textId="77777777" w:rsidR="00B51DD6" w:rsidRDefault="00B51DD6" w:rsidP="00B51DD6">
      <w:pPr>
        <w:rPr>
          <w:ins w:id="106" w:author="Sarah Powell" w:date="2018-02-22T12:44:00Z"/>
          <w:rFonts w:asciiTheme="majorHAnsi" w:hAnsiTheme="majorHAnsi"/>
          <w:sz w:val="22"/>
          <w:szCs w:val="22"/>
        </w:rPr>
        <w:pPrChange w:id="107" w:author="Sarah Powell" w:date="2018-02-22T12:44:00Z">
          <w:pPr>
            <w:pStyle w:val="ListParagraph"/>
            <w:numPr>
              <w:ilvl w:val="1"/>
              <w:numId w:val="13"/>
            </w:numPr>
            <w:ind w:left="1800" w:hanging="360"/>
          </w:pPr>
        </w:pPrChange>
      </w:pPr>
    </w:p>
    <w:p w14:paraId="525A5D44" w14:textId="1695AA67" w:rsidR="005A427B" w:rsidRPr="00FD09AD" w:rsidRDefault="00B51DD6" w:rsidP="00FD09AD">
      <w:pPr>
        <w:rPr>
          <w:ins w:id="108" w:author="Sarah Powell" w:date="2017-11-27T10:12:00Z"/>
          <w:rFonts w:asciiTheme="majorHAnsi" w:hAnsiTheme="majorHAnsi"/>
          <w:sz w:val="22"/>
          <w:szCs w:val="22"/>
          <w:rPrChange w:id="109" w:author="Sarah Powell" w:date="2018-02-22T13:00:00Z">
            <w:rPr>
              <w:ins w:id="110" w:author="Sarah Powell" w:date="2017-11-27T10:12:00Z"/>
            </w:rPr>
          </w:rPrChange>
        </w:rPr>
        <w:pPrChange w:id="111" w:author="Sarah Powell" w:date="2018-02-22T13:00:00Z">
          <w:pPr>
            <w:pStyle w:val="ListParagraph"/>
            <w:numPr>
              <w:ilvl w:val="1"/>
              <w:numId w:val="13"/>
            </w:numPr>
            <w:ind w:left="1800" w:hanging="360"/>
          </w:pPr>
        </w:pPrChange>
      </w:pPr>
      <w:ins w:id="112" w:author="Sarah Powell" w:date="2018-02-22T12:44:00Z">
        <w:r w:rsidRPr="00FD09AD">
          <w:rPr>
            <w:rFonts w:asciiTheme="majorHAnsi" w:hAnsiTheme="majorHAnsi"/>
            <w:sz w:val="22"/>
            <w:szCs w:val="22"/>
            <w:u w:val="single"/>
            <w:rPrChange w:id="113" w:author="Sarah Powell" w:date="2018-02-22T13:00:00Z">
              <w:rPr>
                <w:rFonts w:asciiTheme="majorHAnsi" w:hAnsiTheme="majorHAnsi"/>
                <w:sz w:val="22"/>
                <w:szCs w:val="22"/>
              </w:rPr>
            </w:rPrChange>
          </w:rPr>
          <w:t>AR Municipal League Booth</w:t>
        </w:r>
        <w:r>
          <w:rPr>
            <w:rFonts w:asciiTheme="majorHAnsi" w:hAnsiTheme="majorHAnsi"/>
            <w:sz w:val="22"/>
            <w:szCs w:val="22"/>
          </w:rPr>
          <w:t xml:space="preserve"> – Katrina</w:t>
        </w:r>
      </w:ins>
      <w:ins w:id="114" w:author="Sarah Powell" w:date="2018-02-22T13:00:00Z">
        <w:r w:rsidR="00FD09AD">
          <w:rPr>
            <w:rFonts w:asciiTheme="majorHAnsi" w:hAnsiTheme="majorHAnsi"/>
            <w:sz w:val="22"/>
            <w:szCs w:val="22"/>
          </w:rPr>
          <w:t xml:space="preserve">: </w:t>
        </w:r>
      </w:ins>
      <w:ins w:id="115" w:author="Sarah Powell" w:date="2018-02-22T12:46:00Z">
        <w:r w:rsidRPr="00FD09AD">
          <w:rPr>
            <w:rFonts w:asciiTheme="majorHAnsi" w:hAnsiTheme="majorHAnsi"/>
            <w:sz w:val="22"/>
            <w:szCs w:val="22"/>
            <w:rPrChange w:id="116" w:author="Sarah Powell" w:date="2018-02-22T13:00:00Z">
              <w:rPr/>
            </w:rPrChange>
          </w:rPr>
          <w:t>The event was held in Ft. Smith and served as</w:t>
        </w:r>
      </w:ins>
      <w:ins w:id="117" w:author="Sarah Powell" w:date="2018-02-22T12:45:00Z">
        <w:r w:rsidRPr="00FD09AD">
          <w:rPr>
            <w:rFonts w:asciiTheme="majorHAnsi" w:hAnsiTheme="majorHAnsi"/>
            <w:sz w:val="22"/>
            <w:szCs w:val="22"/>
            <w:rPrChange w:id="118" w:author="Sarah Powell" w:date="2018-02-22T13:00:00Z">
              <w:rPr/>
            </w:rPrChange>
          </w:rPr>
          <w:t xml:space="preserve"> a good networking opportunity</w:t>
        </w:r>
      </w:ins>
      <w:ins w:id="119" w:author="Sarah Powell" w:date="2018-02-22T12:46:00Z">
        <w:r w:rsidRPr="00FD09AD">
          <w:rPr>
            <w:rFonts w:asciiTheme="majorHAnsi" w:hAnsiTheme="majorHAnsi"/>
            <w:sz w:val="22"/>
            <w:szCs w:val="22"/>
            <w:rPrChange w:id="120" w:author="Sarah Powell" w:date="2018-02-22T13:00:00Z">
              <w:rPr/>
            </w:rPrChange>
          </w:rPr>
          <w:t>.</w:t>
        </w:r>
      </w:ins>
      <w:ins w:id="121" w:author="Sarah Powell" w:date="2018-02-22T13:00:00Z">
        <w:r w:rsidR="00FD09AD">
          <w:rPr>
            <w:rFonts w:asciiTheme="majorHAnsi" w:hAnsiTheme="majorHAnsi"/>
            <w:sz w:val="22"/>
            <w:szCs w:val="22"/>
          </w:rPr>
          <w:t xml:space="preserve">  </w:t>
        </w:r>
      </w:ins>
      <w:ins w:id="122" w:author="Sarah Powell" w:date="2018-02-22T12:46:00Z">
        <w:r w:rsidRPr="00FD09AD">
          <w:rPr>
            <w:rFonts w:asciiTheme="majorHAnsi" w:hAnsiTheme="majorHAnsi"/>
            <w:sz w:val="22"/>
            <w:szCs w:val="22"/>
            <w:rPrChange w:id="123" w:author="Sarah Powell" w:date="2018-02-22T13:00:00Z">
              <w:rPr/>
            </w:rPrChange>
          </w:rPr>
          <w:t>Could utilize the League’s magazine to promote the Proclamation Initiative.</w:t>
        </w:r>
      </w:ins>
      <w:ins w:id="124" w:author="Andrea Ridgway" w:date="2017-11-27T14:54:00Z">
        <w:del w:id="125" w:author="Sarah Powell" w:date="2018-02-22T12:41:00Z">
          <w:r w:rsidR="00036880" w:rsidRPr="00FD09AD" w:rsidDel="00B51DD6">
            <w:rPr>
              <w:rFonts w:asciiTheme="majorHAnsi" w:hAnsiTheme="majorHAnsi"/>
              <w:sz w:val="22"/>
              <w:szCs w:val="22"/>
              <w:rPrChange w:id="126" w:author="Sarah Powell" w:date="2018-02-22T13:00:00Z">
                <w:rPr/>
              </w:rPrChange>
            </w:rPr>
            <w:delText>registration</w:delText>
          </w:r>
        </w:del>
      </w:ins>
    </w:p>
    <w:p w14:paraId="66045A89" w14:textId="77777777" w:rsidR="00B51DD6" w:rsidRDefault="00B51DD6">
      <w:pPr>
        <w:pStyle w:val="ListParagraph"/>
        <w:ind w:left="270"/>
        <w:rPr>
          <w:ins w:id="127" w:author="Sarah Powell" w:date="2018-02-22T12:43:00Z"/>
          <w:rFonts w:asciiTheme="majorHAnsi" w:hAnsiTheme="majorHAnsi"/>
          <w:b/>
          <w:sz w:val="22"/>
          <w:szCs w:val="22"/>
        </w:rPr>
        <w:pPrChange w:id="128" w:author="Sarah Powell" w:date="2017-11-27T10:36:00Z">
          <w:pPr>
            <w:pStyle w:val="ListParagraph"/>
            <w:numPr>
              <w:numId w:val="13"/>
            </w:numPr>
            <w:ind w:left="1080" w:hanging="360"/>
          </w:pPr>
        </w:pPrChange>
      </w:pPr>
    </w:p>
    <w:p w14:paraId="13F37720" w14:textId="5192B5B2" w:rsidR="009611AC" w:rsidRDefault="009611AC" w:rsidP="00FD09AD">
      <w:pPr>
        <w:pStyle w:val="ListParagraph"/>
        <w:ind w:left="0"/>
        <w:rPr>
          <w:ins w:id="129" w:author="Sarah Powell" w:date="2018-02-22T12:51:00Z"/>
          <w:rFonts w:asciiTheme="majorHAnsi" w:hAnsiTheme="majorHAnsi"/>
          <w:sz w:val="22"/>
          <w:szCs w:val="22"/>
        </w:rPr>
        <w:pPrChange w:id="130" w:author="Sarah Powell" w:date="2018-02-22T13:07:00Z">
          <w:pPr>
            <w:pStyle w:val="ListParagraph"/>
            <w:numPr>
              <w:numId w:val="13"/>
            </w:numPr>
            <w:ind w:left="1080" w:hanging="360"/>
          </w:pPr>
        </w:pPrChange>
      </w:pPr>
      <w:ins w:id="131" w:author="Sarah Powell" w:date="2017-11-27T10:01:00Z">
        <w:r w:rsidRPr="00C664E4">
          <w:rPr>
            <w:rFonts w:asciiTheme="majorHAnsi" w:hAnsiTheme="majorHAnsi"/>
            <w:b/>
            <w:sz w:val="22"/>
            <w:szCs w:val="22"/>
            <w:rPrChange w:id="132" w:author="Sarah Powell" w:date="2017-11-27T10:37:00Z">
              <w:rPr>
                <w:rFonts w:asciiTheme="majorHAnsi" w:hAnsiTheme="majorHAnsi"/>
                <w:sz w:val="22"/>
                <w:szCs w:val="22"/>
              </w:rPr>
            </w:rPrChange>
          </w:rPr>
          <w:t>HAA Updates –</w:t>
        </w:r>
      </w:ins>
      <w:ins w:id="133" w:author="Sarah Powell" w:date="2017-11-27T10:18:00Z">
        <w:r w:rsidR="005A427B" w:rsidRPr="00C664E4">
          <w:rPr>
            <w:rFonts w:asciiTheme="majorHAnsi" w:hAnsiTheme="majorHAnsi"/>
            <w:b/>
            <w:sz w:val="22"/>
            <w:szCs w:val="22"/>
            <w:rPrChange w:id="134" w:author="Sarah Powell" w:date="2017-11-27T10:37:00Z">
              <w:rPr>
                <w:rFonts w:asciiTheme="majorHAnsi" w:hAnsiTheme="majorHAnsi"/>
                <w:sz w:val="22"/>
                <w:szCs w:val="22"/>
              </w:rPr>
            </w:rPrChange>
          </w:rPr>
          <w:t>Joy</w:t>
        </w:r>
        <w:r w:rsidR="005A427B">
          <w:rPr>
            <w:rFonts w:asciiTheme="majorHAnsi" w:hAnsiTheme="majorHAnsi"/>
            <w:sz w:val="22"/>
            <w:szCs w:val="22"/>
          </w:rPr>
          <w:t xml:space="preserve">: </w:t>
        </w:r>
      </w:ins>
      <w:proofErr w:type="spellStart"/>
      <w:ins w:id="135" w:author="Sarah Powell" w:date="2018-02-22T12:47:00Z">
        <w:r w:rsidR="00B51DD6">
          <w:rPr>
            <w:rFonts w:asciiTheme="majorHAnsi" w:hAnsiTheme="majorHAnsi"/>
            <w:sz w:val="22"/>
            <w:szCs w:val="22"/>
          </w:rPr>
          <w:t>ArCOP</w:t>
        </w:r>
        <w:proofErr w:type="spellEnd"/>
        <w:r w:rsidR="00B51DD6">
          <w:rPr>
            <w:rFonts w:asciiTheme="majorHAnsi" w:hAnsiTheme="majorHAnsi"/>
            <w:sz w:val="22"/>
            <w:szCs w:val="22"/>
          </w:rPr>
          <w:t xml:space="preserve"> will be presenting to the HAA Board on February 14</w:t>
        </w:r>
        <w:r w:rsidR="00B51DD6" w:rsidRPr="00B51DD6">
          <w:rPr>
            <w:rFonts w:asciiTheme="majorHAnsi" w:hAnsiTheme="majorHAnsi"/>
            <w:sz w:val="22"/>
            <w:szCs w:val="22"/>
            <w:vertAlign w:val="superscript"/>
            <w:rPrChange w:id="136" w:author="Sarah Powell" w:date="2018-02-22T12:47:00Z">
              <w:rPr>
                <w:rFonts w:asciiTheme="majorHAnsi" w:hAnsiTheme="majorHAnsi"/>
                <w:sz w:val="22"/>
                <w:szCs w:val="22"/>
              </w:rPr>
            </w:rPrChange>
          </w:rPr>
          <w:t>th</w:t>
        </w:r>
        <w:r w:rsidR="00B51DD6">
          <w:rPr>
            <w:rFonts w:asciiTheme="majorHAnsi" w:hAnsiTheme="majorHAnsi"/>
            <w:sz w:val="22"/>
            <w:szCs w:val="22"/>
          </w:rPr>
          <w:t xml:space="preserve"> to determine how the 2 organizations can </w:t>
        </w:r>
        <w:r w:rsidR="00735FF3">
          <w:rPr>
            <w:rFonts w:asciiTheme="majorHAnsi" w:hAnsiTheme="majorHAnsi"/>
            <w:sz w:val="22"/>
            <w:szCs w:val="22"/>
          </w:rPr>
          <w:t xml:space="preserve">best function in tandem.  The goal is to educate the HAA group on </w:t>
        </w:r>
        <w:proofErr w:type="spellStart"/>
        <w:r w:rsidR="00735FF3">
          <w:rPr>
            <w:rFonts w:asciiTheme="majorHAnsi" w:hAnsiTheme="majorHAnsi"/>
            <w:sz w:val="22"/>
            <w:szCs w:val="22"/>
          </w:rPr>
          <w:t>ArCOP</w:t>
        </w:r>
        <w:proofErr w:type="spellEnd"/>
        <w:r w:rsidR="00735FF3">
          <w:rPr>
            <w:rFonts w:asciiTheme="majorHAnsi" w:hAnsiTheme="majorHAnsi"/>
            <w:sz w:val="22"/>
            <w:szCs w:val="22"/>
          </w:rPr>
          <w:t xml:space="preserve"> practices and objectives.</w:t>
        </w:r>
      </w:ins>
    </w:p>
    <w:p w14:paraId="04514350" w14:textId="3C8FF8C7" w:rsidR="00735FF3" w:rsidRDefault="00735FF3" w:rsidP="00FD09AD">
      <w:pPr>
        <w:pStyle w:val="ListParagraph"/>
        <w:ind w:left="0"/>
        <w:rPr>
          <w:ins w:id="137" w:author="Sarah Powell" w:date="2018-02-22T12:51:00Z"/>
          <w:rFonts w:asciiTheme="majorHAnsi" w:hAnsiTheme="majorHAnsi"/>
          <w:sz w:val="22"/>
          <w:szCs w:val="22"/>
        </w:rPr>
        <w:pPrChange w:id="138" w:author="Sarah Powell" w:date="2018-02-22T13:07:00Z">
          <w:pPr>
            <w:pStyle w:val="ListParagraph"/>
            <w:numPr>
              <w:numId w:val="13"/>
            </w:numPr>
            <w:ind w:left="1080" w:hanging="360"/>
          </w:pPr>
        </w:pPrChange>
      </w:pPr>
    </w:p>
    <w:p w14:paraId="7A47C447" w14:textId="5A626E70" w:rsidR="00735FF3" w:rsidRPr="00AB4A15" w:rsidRDefault="00735FF3" w:rsidP="00FD09AD">
      <w:pPr>
        <w:pStyle w:val="ListParagraph"/>
        <w:ind w:left="0"/>
        <w:rPr>
          <w:ins w:id="139" w:author="Sarah Powell" w:date="2017-11-27T10:01:00Z"/>
          <w:rFonts w:asciiTheme="majorHAnsi" w:hAnsiTheme="majorHAnsi"/>
          <w:sz w:val="22"/>
          <w:szCs w:val="22"/>
        </w:rPr>
        <w:pPrChange w:id="140" w:author="Sarah Powell" w:date="2018-02-22T13:07:00Z">
          <w:pPr>
            <w:pStyle w:val="ListParagraph"/>
            <w:numPr>
              <w:numId w:val="13"/>
            </w:numPr>
            <w:ind w:left="1080" w:hanging="360"/>
          </w:pPr>
        </w:pPrChange>
      </w:pPr>
      <w:ins w:id="141" w:author="Sarah Powell" w:date="2018-02-22T12:51:00Z">
        <w:r w:rsidRPr="00735FF3">
          <w:rPr>
            <w:rFonts w:asciiTheme="majorHAnsi" w:hAnsiTheme="majorHAnsi"/>
            <w:b/>
            <w:sz w:val="22"/>
            <w:szCs w:val="22"/>
            <w:rPrChange w:id="142" w:author="Sarah Powell" w:date="2018-02-22T12:54:00Z">
              <w:rPr>
                <w:rFonts w:asciiTheme="majorHAnsi" w:hAnsiTheme="majorHAnsi"/>
                <w:sz w:val="22"/>
                <w:szCs w:val="22"/>
              </w:rPr>
            </w:rPrChange>
          </w:rPr>
          <w:t>Chronic Disease Coordinating Council – Andi</w:t>
        </w:r>
        <w:r>
          <w:rPr>
            <w:rFonts w:asciiTheme="majorHAnsi" w:hAnsiTheme="majorHAnsi"/>
            <w:sz w:val="22"/>
            <w:szCs w:val="22"/>
          </w:rPr>
          <w:t xml:space="preserve">: This is a council of various coalitions which includes </w:t>
        </w:r>
        <w:proofErr w:type="spellStart"/>
        <w:r>
          <w:rPr>
            <w:rFonts w:asciiTheme="majorHAnsi" w:hAnsiTheme="majorHAnsi"/>
            <w:sz w:val="22"/>
            <w:szCs w:val="22"/>
          </w:rPr>
          <w:t>ArCOP</w:t>
        </w:r>
        <w:proofErr w:type="spellEnd"/>
        <w:r>
          <w:rPr>
            <w:rFonts w:asciiTheme="majorHAnsi" w:hAnsiTheme="majorHAnsi"/>
            <w:sz w:val="22"/>
            <w:szCs w:val="22"/>
          </w:rPr>
          <w:t xml:space="preserve"> with the goal of bridging gaps to control chronic disease in AR by streamlining communication.  The annual Chronic Disease Forum will be a part of APHA May 9-11, 2018.  This year</w:t>
        </w:r>
      </w:ins>
      <w:ins w:id="143" w:author="Sarah Powell" w:date="2018-02-22T12:53:00Z">
        <w:r>
          <w:rPr>
            <w:rFonts w:asciiTheme="majorHAnsi" w:hAnsiTheme="majorHAnsi"/>
            <w:sz w:val="22"/>
            <w:szCs w:val="22"/>
          </w:rPr>
          <w:t xml:space="preserve">’s Forum will focus on state and national nutrition </w:t>
        </w:r>
      </w:ins>
      <w:ins w:id="144" w:author="Sarah Powell" w:date="2018-02-22T12:54:00Z">
        <w:r>
          <w:rPr>
            <w:rFonts w:asciiTheme="majorHAnsi" w:hAnsiTheme="majorHAnsi"/>
            <w:sz w:val="22"/>
            <w:szCs w:val="22"/>
          </w:rPr>
          <w:t>recommendations</w:t>
        </w:r>
      </w:ins>
      <w:ins w:id="145" w:author="Sarah Powell" w:date="2018-02-22T12:53:00Z">
        <w:r>
          <w:rPr>
            <w:rFonts w:asciiTheme="majorHAnsi" w:hAnsiTheme="majorHAnsi"/>
            <w:sz w:val="22"/>
            <w:szCs w:val="22"/>
          </w:rPr>
          <w:t xml:space="preserve">. </w:t>
        </w:r>
      </w:ins>
    </w:p>
    <w:p w14:paraId="497FCC03" w14:textId="77777777" w:rsidR="00C664E4" w:rsidRDefault="00C664E4" w:rsidP="00FD09AD">
      <w:pPr>
        <w:pStyle w:val="ListParagraph"/>
        <w:ind w:left="0"/>
        <w:rPr>
          <w:ins w:id="146" w:author="Sarah Powell" w:date="2017-11-27T10:36:00Z"/>
          <w:rFonts w:asciiTheme="majorHAnsi" w:hAnsiTheme="majorHAnsi"/>
          <w:sz w:val="22"/>
          <w:szCs w:val="22"/>
        </w:rPr>
        <w:pPrChange w:id="147" w:author="Sarah Powell" w:date="2018-02-22T13:07:00Z">
          <w:pPr>
            <w:pStyle w:val="ListParagraph"/>
            <w:numPr>
              <w:numId w:val="8"/>
            </w:numPr>
            <w:ind w:left="1080" w:hanging="360"/>
          </w:pPr>
        </w:pPrChange>
      </w:pPr>
    </w:p>
    <w:p w14:paraId="7E2DC27D" w14:textId="074FFAB2" w:rsidR="009611AC" w:rsidRPr="00AB4A15" w:rsidRDefault="009611AC" w:rsidP="00FD09AD">
      <w:pPr>
        <w:pStyle w:val="ListParagraph"/>
        <w:ind w:left="0"/>
        <w:rPr>
          <w:ins w:id="148" w:author="Sarah Powell" w:date="2017-11-27T10:01:00Z"/>
          <w:rFonts w:asciiTheme="majorHAnsi" w:hAnsiTheme="majorHAnsi"/>
          <w:sz w:val="22"/>
          <w:szCs w:val="22"/>
        </w:rPr>
        <w:pPrChange w:id="149" w:author="Sarah Powell" w:date="2018-02-22T13:07:00Z">
          <w:pPr>
            <w:pStyle w:val="ListParagraph"/>
            <w:numPr>
              <w:numId w:val="8"/>
            </w:numPr>
            <w:ind w:left="1080" w:hanging="360"/>
          </w:pPr>
        </w:pPrChange>
      </w:pPr>
      <w:ins w:id="150" w:author="Sarah Powell" w:date="2017-11-27T10:01:00Z">
        <w:r w:rsidRPr="00C664E4">
          <w:rPr>
            <w:rFonts w:asciiTheme="majorHAnsi" w:hAnsiTheme="majorHAnsi"/>
            <w:b/>
            <w:sz w:val="22"/>
            <w:szCs w:val="22"/>
            <w:rPrChange w:id="151" w:author="Sarah Powell" w:date="2017-11-27T10:37:00Z">
              <w:rPr>
                <w:rFonts w:asciiTheme="majorHAnsi" w:hAnsiTheme="majorHAnsi"/>
                <w:sz w:val="22"/>
                <w:szCs w:val="22"/>
              </w:rPr>
            </w:rPrChange>
          </w:rPr>
          <w:t>Access to Healthy Foods –</w:t>
        </w:r>
      </w:ins>
      <w:ins w:id="152" w:author="Sarah Powell" w:date="2018-02-22T12:54:00Z">
        <w:r w:rsidR="00735FF3">
          <w:rPr>
            <w:rFonts w:asciiTheme="majorHAnsi" w:hAnsiTheme="majorHAnsi"/>
            <w:b/>
            <w:sz w:val="22"/>
            <w:szCs w:val="22"/>
          </w:rPr>
          <w:t xml:space="preserve"> Emily &amp; </w:t>
        </w:r>
      </w:ins>
      <w:ins w:id="153" w:author="Sarah Powell" w:date="2017-11-27T10:01:00Z">
        <w:r w:rsidRPr="00C664E4">
          <w:rPr>
            <w:rFonts w:asciiTheme="majorHAnsi" w:hAnsiTheme="majorHAnsi"/>
            <w:b/>
            <w:sz w:val="22"/>
            <w:szCs w:val="22"/>
            <w:rPrChange w:id="154" w:author="Sarah Powell" w:date="2017-11-27T10:37:00Z">
              <w:rPr>
                <w:rFonts w:asciiTheme="majorHAnsi" w:hAnsiTheme="majorHAnsi"/>
                <w:sz w:val="22"/>
                <w:szCs w:val="22"/>
              </w:rPr>
            </w:rPrChange>
          </w:rPr>
          <w:t>Janie</w:t>
        </w:r>
      </w:ins>
      <w:ins w:id="155" w:author="Sarah Powell" w:date="2017-11-27T10:18:00Z">
        <w:r w:rsidR="005A427B">
          <w:rPr>
            <w:rFonts w:asciiTheme="majorHAnsi" w:hAnsiTheme="majorHAnsi"/>
            <w:sz w:val="22"/>
            <w:szCs w:val="22"/>
          </w:rPr>
          <w:t xml:space="preserve">: </w:t>
        </w:r>
      </w:ins>
      <w:ins w:id="156" w:author="Sarah Powell" w:date="2018-02-22T12:54:00Z">
        <w:r w:rsidR="00735FF3">
          <w:rPr>
            <w:rFonts w:asciiTheme="majorHAnsi" w:hAnsiTheme="majorHAnsi"/>
            <w:sz w:val="22"/>
            <w:szCs w:val="22"/>
          </w:rPr>
          <w:t>The draft report from the</w:t>
        </w:r>
      </w:ins>
      <w:ins w:id="157" w:author="Sarah Powell" w:date="2017-11-27T10:18:00Z">
        <w:r w:rsidR="005A427B">
          <w:rPr>
            <w:rFonts w:asciiTheme="majorHAnsi" w:hAnsiTheme="majorHAnsi"/>
            <w:sz w:val="22"/>
            <w:szCs w:val="22"/>
          </w:rPr>
          <w:t xml:space="preserve"> Nov 8</w:t>
        </w:r>
        <w:r w:rsidR="005A427B" w:rsidRPr="005A427B">
          <w:rPr>
            <w:rFonts w:asciiTheme="majorHAnsi" w:hAnsiTheme="majorHAnsi"/>
            <w:sz w:val="22"/>
            <w:szCs w:val="22"/>
            <w:vertAlign w:val="superscript"/>
            <w:rPrChange w:id="158" w:author="Sarah Powell" w:date="2017-11-27T10:19:00Z">
              <w:rPr>
                <w:rFonts w:asciiTheme="majorHAnsi" w:hAnsiTheme="majorHAnsi"/>
                <w:sz w:val="22"/>
                <w:szCs w:val="22"/>
              </w:rPr>
            </w:rPrChange>
          </w:rPr>
          <w:t>th</w:t>
        </w:r>
        <w:r w:rsidR="005A427B">
          <w:rPr>
            <w:rFonts w:asciiTheme="majorHAnsi" w:hAnsiTheme="majorHAnsi"/>
            <w:sz w:val="22"/>
            <w:szCs w:val="22"/>
          </w:rPr>
          <w:t xml:space="preserve"> </w:t>
        </w:r>
      </w:ins>
      <w:ins w:id="159" w:author="Sarah Powell" w:date="2017-11-27T10:19:00Z">
        <w:r w:rsidR="005A427B">
          <w:rPr>
            <w:rFonts w:asciiTheme="majorHAnsi" w:hAnsiTheme="majorHAnsi"/>
            <w:sz w:val="22"/>
            <w:szCs w:val="22"/>
          </w:rPr>
          <w:t xml:space="preserve">Stakeholder Workshop </w:t>
        </w:r>
      </w:ins>
      <w:ins w:id="160" w:author="Sarah Powell" w:date="2018-02-22T12:55:00Z">
        <w:r w:rsidR="00735FF3">
          <w:rPr>
            <w:rFonts w:asciiTheme="majorHAnsi" w:hAnsiTheme="majorHAnsi"/>
            <w:sz w:val="22"/>
            <w:szCs w:val="22"/>
          </w:rPr>
          <w:t>was sent out.  Medical education and nutrition action steps g</w:t>
        </w:r>
      </w:ins>
      <w:ins w:id="161" w:author="Sarah Powell" w:date="2018-02-22T12:56:00Z">
        <w:r w:rsidR="00735FF3">
          <w:rPr>
            <w:rFonts w:asciiTheme="majorHAnsi" w:hAnsiTheme="majorHAnsi"/>
            <w:sz w:val="22"/>
            <w:szCs w:val="22"/>
          </w:rPr>
          <w:t>enerated much discussion.  The plan is to pull together project groups to refine the draft plan after meeting with Kerrie and Marisha to link the plan with HAA.</w:t>
        </w:r>
      </w:ins>
      <w:ins w:id="162" w:author="Sarah Powell" w:date="2018-02-22T12:58:00Z">
        <w:r w:rsidR="00735FF3">
          <w:rPr>
            <w:rFonts w:asciiTheme="majorHAnsi" w:hAnsiTheme="majorHAnsi"/>
            <w:sz w:val="22"/>
            <w:szCs w:val="22"/>
          </w:rPr>
          <w:t xml:space="preserve">  </w:t>
        </w:r>
        <w:r w:rsidR="00FD09AD">
          <w:rPr>
            <w:rFonts w:asciiTheme="majorHAnsi" w:hAnsiTheme="majorHAnsi"/>
            <w:sz w:val="22"/>
            <w:szCs w:val="22"/>
          </w:rPr>
          <w:t>AHF will develop a plan of operation for work groups and how to provide technical assistance for local community groups.</w:t>
        </w:r>
      </w:ins>
    </w:p>
    <w:p w14:paraId="2E4E20F5" w14:textId="77777777" w:rsidR="00C664E4" w:rsidRDefault="00C664E4" w:rsidP="00FD09AD">
      <w:pPr>
        <w:pStyle w:val="ListParagraph"/>
        <w:ind w:left="0"/>
        <w:rPr>
          <w:ins w:id="163" w:author="Sarah Powell" w:date="2017-11-27T10:37:00Z"/>
          <w:rFonts w:asciiTheme="majorHAnsi" w:hAnsiTheme="majorHAnsi"/>
          <w:sz w:val="22"/>
          <w:szCs w:val="22"/>
        </w:rPr>
        <w:pPrChange w:id="164" w:author="Sarah Powell" w:date="2018-02-22T13:07:00Z">
          <w:pPr>
            <w:pStyle w:val="ListParagraph"/>
            <w:numPr>
              <w:numId w:val="8"/>
            </w:numPr>
            <w:ind w:left="1080" w:hanging="360"/>
          </w:pPr>
        </w:pPrChange>
      </w:pPr>
    </w:p>
    <w:p w14:paraId="3C8B3AA2" w14:textId="5521C2FE" w:rsidR="009611AC" w:rsidRPr="00AB4A15" w:rsidRDefault="009611AC" w:rsidP="00FD09AD">
      <w:pPr>
        <w:pStyle w:val="ListParagraph"/>
        <w:ind w:left="0"/>
        <w:rPr>
          <w:ins w:id="165" w:author="Sarah Powell" w:date="2017-11-27T10:01:00Z"/>
          <w:rFonts w:asciiTheme="majorHAnsi" w:hAnsiTheme="majorHAnsi"/>
          <w:sz w:val="22"/>
          <w:szCs w:val="22"/>
        </w:rPr>
        <w:pPrChange w:id="166" w:author="Sarah Powell" w:date="2018-02-22T13:07:00Z">
          <w:pPr>
            <w:pStyle w:val="ListParagraph"/>
            <w:numPr>
              <w:numId w:val="8"/>
            </w:numPr>
            <w:ind w:left="1080" w:hanging="360"/>
          </w:pPr>
        </w:pPrChange>
      </w:pPr>
      <w:ins w:id="167" w:author="Sarah Powell" w:date="2017-11-27T10:01:00Z">
        <w:r w:rsidRPr="00C664E4">
          <w:rPr>
            <w:rFonts w:asciiTheme="majorHAnsi" w:hAnsiTheme="majorHAnsi"/>
            <w:b/>
            <w:sz w:val="22"/>
            <w:szCs w:val="22"/>
            <w:rPrChange w:id="168" w:author="Sarah Powell" w:date="2017-11-27T10:37:00Z">
              <w:rPr>
                <w:rFonts w:asciiTheme="majorHAnsi" w:hAnsiTheme="majorHAnsi"/>
                <w:sz w:val="22"/>
                <w:szCs w:val="22"/>
              </w:rPr>
            </w:rPrChange>
          </w:rPr>
          <w:t>Access to Physical Activity through BE– Dave and Vanessa</w:t>
        </w:r>
      </w:ins>
      <w:ins w:id="169" w:author="Sarah Powell" w:date="2017-11-27T10:22:00Z">
        <w:r w:rsidR="007D7517">
          <w:rPr>
            <w:rFonts w:asciiTheme="majorHAnsi" w:hAnsiTheme="majorHAnsi"/>
            <w:sz w:val="22"/>
            <w:szCs w:val="22"/>
          </w:rPr>
          <w:t xml:space="preserve">:  </w:t>
        </w:r>
      </w:ins>
      <w:ins w:id="170" w:author="Sarah Powell" w:date="2018-02-22T13:01:00Z">
        <w:r w:rsidR="00FD09AD">
          <w:rPr>
            <w:rFonts w:asciiTheme="majorHAnsi" w:hAnsiTheme="majorHAnsi"/>
            <w:sz w:val="22"/>
            <w:szCs w:val="22"/>
          </w:rPr>
          <w:t xml:space="preserve">Surveying with Ft. Smith Park Director for trail and equipment accessibility.  The Robinson EAST program is working in Central AR which will provide website info to </w:t>
        </w:r>
        <w:proofErr w:type="spellStart"/>
        <w:r w:rsidR="00FD09AD">
          <w:rPr>
            <w:rFonts w:asciiTheme="majorHAnsi" w:hAnsiTheme="majorHAnsi"/>
            <w:sz w:val="22"/>
            <w:szCs w:val="22"/>
          </w:rPr>
          <w:t>ArCOP</w:t>
        </w:r>
        <w:proofErr w:type="spellEnd"/>
        <w:r w:rsidR="00FD09AD">
          <w:rPr>
            <w:rFonts w:asciiTheme="majorHAnsi" w:hAnsiTheme="majorHAnsi"/>
            <w:sz w:val="22"/>
            <w:szCs w:val="22"/>
          </w:rPr>
          <w:t>.  Trudy would like Dave to come to Pi</w:t>
        </w:r>
      </w:ins>
      <w:ins w:id="171" w:author="Sarah Powell" w:date="2018-02-22T13:03:00Z">
        <w:r w:rsidR="00FD09AD">
          <w:rPr>
            <w:rFonts w:asciiTheme="majorHAnsi" w:hAnsiTheme="majorHAnsi"/>
            <w:sz w:val="22"/>
            <w:szCs w:val="22"/>
          </w:rPr>
          <w:t>ne Bluff to check out their inclusive program.  Dave is currently working with Bryant, Maumelle and Ft. Smith on like programs.  Dave presented at the Joint Commission meeting in Jonesboro to 5 Mayors and other municipalities.  The PA/BE group is holding joint HAA meetings monthly.  There was a request for a walk audit from a small town and will need to follow up on that.</w:t>
        </w:r>
      </w:ins>
    </w:p>
    <w:p w14:paraId="3F326F67" w14:textId="77777777" w:rsidR="00C664E4" w:rsidRDefault="00C664E4" w:rsidP="00FD09AD">
      <w:pPr>
        <w:pStyle w:val="ListParagraph"/>
        <w:ind w:left="0"/>
        <w:rPr>
          <w:ins w:id="172" w:author="Sarah Powell" w:date="2017-11-27T10:37:00Z"/>
          <w:rFonts w:asciiTheme="majorHAnsi" w:hAnsiTheme="majorHAnsi"/>
          <w:sz w:val="22"/>
          <w:szCs w:val="22"/>
        </w:rPr>
        <w:pPrChange w:id="173" w:author="Sarah Powell" w:date="2018-02-22T13:07:00Z">
          <w:pPr>
            <w:pStyle w:val="ListParagraph"/>
            <w:numPr>
              <w:numId w:val="8"/>
            </w:numPr>
            <w:ind w:left="1080" w:hanging="360"/>
          </w:pPr>
        </w:pPrChange>
      </w:pPr>
    </w:p>
    <w:p w14:paraId="44553131" w14:textId="569458E7" w:rsidR="009611AC" w:rsidRPr="00C664E4" w:rsidRDefault="009611AC" w:rsidP="00FD09AD">
      <w:pPr>
        <w:pStyle w:val="ListParagraph"/>
        <w:ind w:left="0"/>
        <w:rPr>
          <w:ins w:id="174" w:author="Sarah Powell" w:date="2017-11-27T10:01:00Z"/>
          <w:rFonts w:asciiTheme="majorHAnsi" w:hAnsiTheme="majorHAnsi"/>
          <w:sz w:val="22"/>
          <w:szCs w:val="22"/>
          <w:highlight w:val="yellow"/>
          <w:rPrChange w:id="175" w:author="Sarah Powell" w:date="2017-11-27T10:31:00Z">
            <w:rPr>
              <w:ins w:id="176" w:author="Sarah Powell" w:date="2017-11-27T10:01:00Z"/>
              <w:rFonts w:asciiTheme="majorHAnsi" w:hAnsiTheme="majorHAnsi"/>
              <w:sz w:val="22"/>
              <w:szCs w:val="22"/>
            </w:rPr>
          </w:rPrChange>
        </w:rPr>
        <w:pPrChange w:id="177" w:author="Sarah Powell" w:date="2018-02-22T13:07:00Z">
          <w:pPr>
            <w:pStyle w:val="ListParagraph"/>
            <w:numPr>
              <w:numId w:val="8"/>
            </w:numPr>
            <w:ind w:left="1080" w:hanging="360"/>
          </w:pPr>
        </w:pPrChange>
      </w:pPr>
      <w:ins w:id="178" w:author="Sarah Powell" w:date="2017-11-27T10:01:00Z">
        <w:r w:rsidRPr="00C664E4">
          <w:rPr>
            <w:rFonts w:asciiTheme="majorHAnsi" w:hAnsiTheme="majorHAnsi"/>
            <w:b/>
            <w:sz w:val="22"/>
            <w:szCs w:val="22"/>
            <w:rPrChange w:id="179" w:author="Sarah Powell" w:date="2017-11-27T10:37:00Z">
              <w:rPr>
                <w:rFonts w:asciiTheme="majorHAnsi" w:hAnsiTheme="majorHAnsi"/>
                <w:sz w:val="22"/>
                <w:szCs w:val="22"/>
              </w:rPr>
            </w:rPrChange>
          </w:rPr>
          <w:t>Early Childhood and Schools – Daphne</w:t>
        </w:r>
      </w:ins>
      <w:ins w:id="180" w:author="Sarah Powell" w:date="2017-11-27T10:27:00Z">
        <w:r w:rsidR="007D7517">
          <w:rPr>
            <w:rFonts w:asciiTheme="majorHAnsi" w:hAnsiTheme="majorHAnsi"/>
            <w:sz w:val="22"/>
            <w:szCs w:val="22"/>
          </w:rPr>
          <w:t xml:space="preserve">: </w:t>
        </w:r>
      </w:ins>
      <w:ins w:id="181" w:author="Sarah Powell" w:date="2018-02-22T13:05:00Z">
        <w:r w:rsidR="00FD09AD">
          <w:rPr>
            <w:rFonts w:asciiTheme="majorHAnsi" w:hAnsiTheme="majorHAnsi"/>
            <w:sz w:val="22"/>
            <w:szCs w:val="22"/>
          </w:rPr>
          <w:t>Would like any existing work group documents.  Trying to determine if HAA</w:t>
        </w:r>
      </w:ins>
      <w:ins w:id="182" w:author="Sarah Powell" w:date="2018-02-22T13:06:00Z">
        <w:r w:rsidR="00FD09AD">
          <w:rPr>
            <w:rFonts w:asciiTheme="majorHAnsi" w:hAnsiTheme="majorHAnsi"/>
            <w:sz w:val="22"/>
            <w:szCs w:val="22"/>
          </w:rPr>
          <w:t>’s priority levels even have a work group.  Would like to host a strategic planning session late Feb or March.</w:t>
        </w:r>
      </w:ins>
      <w:ins w:id="183" w:author="Sarah Powell" w:date="2017-11-27T10:30:00Z">
        <w:r w:rsidR="007D7517">
          <w:rPr>
            <w:rFonts w:asciiTheme="majorHAnsi" w:hAnsiTheme="majorHAnsi"/>
            <w:sz w:val="22"/>
            <w:szCs w:val="22"/>
          </w:rPr>
          <w:t xml:space="preserve"> </w:t>
        </w:r>
        <w:del w:id="184" w:author="Andrea Ridgway" w:date="2017-11-27T14:55:00Z">
          <w:r w:rsidR="007D7517" w:rsidDel="00036880">
            <w:rPr>
              <w:rFonts w:asciiTheme="majorHAnsi" w:hAnsiTheme="majorHAnsi"/>
              <w:sz w:val="22"/>
              <w:szCs w:val="22"/>
            </w:rPr>
            <w:delText xml:space="preserve"> </w:delText>
          </w:r>
          <w:r w:rsidR="00C664E4" w:rsidDel="00036880">
            <w:rPr>
              <w:rFonts w:asciiTheme="majorHAnsi" w:hAnsiTheme="majorHAnsi"/>
              <w:sz w:val="22"/>
              <w:szCs w:val="22"/>
              <w:highlight w:val="yellow"/>
            </w:rPr>
            <w:delText>Jennifer Conne</w:delText>
          </w:r>
          <w:r w:rsidR="007D7517" w:rsidRPr="007D7517" w:rsidDel="00036880">
            <w:rPr>
              <w:rFonts w:asciiTheme="majorHAnsi" w:hAnsiTheme="majorHAnsi"/>
              <w:sz w:val="22"/>
              <w:szCs w:val="22"/>
              <w:highlight w:val="yellow"/>
              <w:rPrChange w:id="185" w:author="Sarah Powell" w:date="2017-11-27T10:30:00Z">
                <w:rPr>
                  <w:rFonts w:asciiTheme="majorHAnsi" w:hAnsiTheme="majorHAnsi"/>
                  <w:sz w:val="22"/>
                  <w:szCs w:val="22"/>
                </w:rPr>
              </w:rPrChange>
            </w:rPr>
            <w:delText>r spoke, but didn’t get any of it</w:delText>
          </w:r>
          <w:r w:rsidR="007D7517" w:rsidRPr="00C664E4" w:rsidDel="00036880">
            <w:rPr>
              <w:rFonts w:asciiTheme="majorHAnsi" w:hAnsiTheme="majorHAnsi"/>
              <w:sz w:val="22"/>
              <w:szCs w:val="22"/>
              <w:highlight w:val="yellow"/>
              <w:rPrChange w:id="186" w:author="Sarah Powell" w:date="2017-11-27T10:31:00Z">
                <w:rPr>
                  <w:rFonts w:asciiTheme="majorHAnsi" w:hAnsiTheme="majorHAnsi"/>
                  <w:sz w:val="22"/>
                  <w:szCs w:val="22"/>
                </w:rPr>
              </w:rPrChange>
            </w:rPr>
            <w:delText xml:space="preserve">.  </w:delText>
          </w:r>
        </w:del>
      </w:ins>
      <w:ins w:id="187" w:author="Sarah Powell" w:date="2017-11-27T10:31:00Z">
        <w:del w:id="188" w:author="Andrea Ridgway" w:date="2017-11-27T14:55:00Z">
          <w:r w:rsidR="007D7517" w:rsidRPr="00C664E4" w:rsidDel="00036880">
            <w:rPr>
              <w:rFonts w:asciiTheme="majorHAnsi" w:hAnsiTheme="majorHAnsi"/>
              <w:sz w:val="22"/>
              <w:szCs w:val="22"/>
              <w:highlight w:val="yellow"/>
              <w:rPrChange w:id="189" w:author="Sarah Powell" w:date="2017-11-27T10:31:00Z">
                <w:rPr>
                  <w:rFonts w:asciiTheme="majorHAnsi" w:hAnsiTheme="majorHAnsi"/>
                  <w:sz w:val="22"/>
                  <w:szCs w:val="22"/>
                </w:rPr>
              </w:rPrChange>
            </w:rPr>
            <w:delText>Something about giving tree grants</w:delText>
          </w:r>
        </w:del>
      </w:ins>
      <w:ins w:id="190" w:author="Sarah Powell" w:date="2017-11-27T10:33:00Z">
        <w:del w:id="191" w:author="Andrea Ridgway" w:date="2017-11-27T14:55:00Z">
          <w:r w:rsidR="00C664E4" w:rsidDel="00036880">
            <w:rPr>
              <w:rFonts w:asciiTheme="majorHAnsi" w:hAnsiTheme="majorHAnsi"/>
              <w:sz w:val="22"/>
              <w:szCs w:val="22"/>
              <w:highlight w:val="yellow"/>
            </w:rPr>
            <w:delText xml:space="preserve"> or facilitation</w:delText>
          </w:r>
        </w:del>
      </w:ins>
      <w:ins w:id="192" w:author="Sarah Powell" w:date="2017-11-27T10:31:00Z">
        <w:del w:id="193" w:author="Andrea Ridgway" w:date="2017-11-27T14:55:00Z">
          <w:r w:rsidR="007D7517" w:rsidRPr="00C664E4" w:rsidDel="00036880">
            <w:rPr>
              <w:rFonts w:asciiTheme="majorHAnsi" w:hAnsiTheme="majorHAnsi"/>
              <w:sz w:val="22"/>
              <w:szCs w:val="22"/>
              <w:highlight w:val="yellow"/>
              <w:rPrChange w:id="194" w:author="Sarah Powell" w:date="2017-11-27T10:31:00Z">
                <w:rPr>
                  <w:rFonts w:asciiTheme="majorHAnsi" w:hAnsiTheme="majorHAnsi"/>
                  <w:sz w:val="22"/>
                  <w:szCs w:val="22"/>
                </w:rPr>
              </w:rPrChange>
            </w:rPr>
            <w:delText>??</w:delText>
          </w:r>
        </w:del>
      </w:ins>
      <w:ins w:id="195" w:author="Andrea Ridgway" w:date="2017-11-27T14:56:00Z">
        <w:del w:id="196" w:author="Sarah Powell" w:date="2017-11-27T16:29:00Z">
          <w:r w:rsidR="00036880" w:rsidDel="008B7BCA">
            <w:rPr>
              <w:rFonts w:asciiTheme="majorHAnsi" w:hAnsiTheme="majorHAnsi"/>
              <w:sz w:val="22"/>
              <w:szCs w:val="22"/>
              <w:highlight w:val="yellow"/>
            </w:rPr>
            <w:delText xml:space="preserve"> (just delete)</w:delText>
          </w:r>
        </w:del>
      </w:ins>
    </w:p>
    <w:p w14:paraId="50D0F7E4" w14:textId="77777777" w:rsidR="00C664E4" w:rsidRDefault="00C664E4" w:rsidP="00FD09AD">
      <w:pPr>
        <w:pStyle w:val="ListParagraph"/>
        <w:ind w:left="0"/>
        <w:rPr>
          <w:ins w:id="197" w:author="Sarah Powell" w:date="2017-11-27T10:37:00Z"/>
          <w:rFonts w:asciiTheme="majorHAnsi" w:hAnsiTheme="majorHAnsi"/>
          <w:sz w:val="22"/>
          <w:szCs w:val="22"/>
        </w:rPr>
        <w:pPrChange w:id="198" w:author="Sarah Powell" w:date="2018-02-22T13:07:00Z">
          <w:pPr>
            <w:pStyle w:val="ListParagraph"/>
            <w:numPr>
              <w:numId w:val="8"/>
            </w:numPr>
            <w:ind w:left="1080" w:hanging="360"/>
          </w:pPr>
        </w:pPrChange>
      </w:pPr>
    </w:p>
    <w:p w14:paraId="0252FFFA" w14:textId="5E25138F" w:rsidR="00C664E4" w:rsidRDefault="009611AC" w:rsidP="00FD09AD">
      <w:pPr>
        <w:pStyle w:val="ListParagraph"/>
        <w:ind w:left="0"/>
        <w:rPr>
          <w:ins w:id="199" w:author="Sarah Powell" w:date="2017-11-27T10:35:00Z"/>
          <w:rFonts w:asciiTheme="majorHAnsi" w:hAnsiTheme="majorHAnsi"/>
          <w:sz w:val="22"/>
          <w:szCs w:val="22"/>
        </w:rPr>
        <w:pPrChange w:id="200" w:author="Sarah Powell" w:date="2018-02-22T13:07:00Z">
          <w:pPr>
            <w:pStyle w:val="ListParagraph"/>
            <w:numPr>
              <w:numId w:val="8"/>
            </w:numPr>
            <w:ind w:left="1080" w:hanging="360"/>
          </w:pPr>
        </w:pPrChange>
      </w:pPr>
      <w:ins w:id="201" w:author="Sarah Powell" w:date="2017-11-27T10:01:00Z">
        <w:r w:rsidRPr="00C664E4">
          <w:rPr>
            <w:rFonts w:asciiTheme="majorHAnsi" w:hAnsiTheme="majorHAnsi"/>
            <w:b/>
            <w:sz w:val="22"/>
            <w:szCs w:val="22"/>
            <w:rPrChange w:id="202" w:author="Sarah Powell" w:date="2017-11-27T10:37:00Z">
              <w:rPr>
                <w:rFonts w:asciiTheme="majorHAnsi" w:hAnsiTheme="majorHAnsi"/>
                <w:sz w:val="22"/>
                <w:szCs w:val="22"/>
              </w:rPr>
            </w:rPrChange>
          </w:rPr>
          <w:t>Worksite Wellness –</w:t>
        </w:r>
      </w:ins>
      <w:ins w:id="203" w:author="Sarah Powell" w:date="2018-02-22T13:07:00Z">
        <w:r w:rsidR="00FD09AD">
          <w:rPr>
            <w:rFonts w:asciiTheme="majorHAnsi" w:hAnsiTheme="majorHAnsi"/>
            <w:b/>
            <w:sz w:val="22"/>
            <w:szCs w:val="22"/>
          </w:rPr>
          <w:t xml:space="preserve"> No report</w:t>
        </w:r>
      </w:ins>
    </w:p>
    <w:p w14:paraId="7BEBF603" w14:textId="77777777" w:rsidR="00C664E4" w:rsidRDefault="00C664E4">
      <w:pPr>
        <w:pStyle w:val="ListParagraph"/>
        <w:ind w:left="270"/>
        <w:rPr>
          <w:ins w:id="204" w:author="Sarah Powell" w:date="2017-11-27T10:37:00Z"/>
          <w:rFonts w:asciiTheme="majorHAnsi" w:hAnsiTheme="majorHAnsi"/>
          <w:sz w:val="22"/>
          <w:szCs w:val="22"/>
        </w:rPr>
        <w:pPrChange w:id="205" w:author="Sarah Powell" w:date="2017-11-27T10:37:00Z">
          <w:pPr>
            <w:pStyle w:val="ListParagraph"/>
            <w:numPr>
              <w:numId w:val="8"/>
            </w:numPr>
            <w:ind w:left="1080" w:hanging="360"/>
          </w:pPr>
        </w:pPrChange>
      </w:pPr>
    </w:p>
    <w:p w14:paraId="0D5E3D01" w14:textId="5E36DBCA" w:rsidR="009611AC" w:rsidRPr="00EB10AE" w:rsidRDefault="009611AC">
      <w:pPr>
        <w:rPr>
          <w:ins w:id="206" w:author="Sarah Powell" w:date="2017-11-27T10:01:00Z"/>
          <w:rFonts w:asciiTheme="majorHAnsi" w:hAnsiTheme="majorHAnsi"/>
          <w:b/>
          <w:sz w:val="22"/>
          <w:szCs w:val="22"/>
          <w:u w:val="single"/>
          <w:rPrChange w:id="207" w:author="Sarah Powell" w:date="2017-11-27T10:52:00Z">
            <w:rPr>
              <w:ins w:id="208" w:author="Sarah Powell" w:date="2017-11-27T10:01:00Z"/>
            </w:rPr>
          </w:rPrChange>
        </w:rPr>
        <w:pPrChange w:id="209" w:author="Sarah Powell" w:date="2017-11-27T10:35:00Z">
          <w:pPr>
            <w:pStyle w:val="ListParagraph"/>
            <w:numPr>
              <w:numId w:val="2"/>
            </w:numPr>
            <w:ind w:hanging="360"/>
          </w:pPr>
        </w:pPrChange>
      </w:pPr>
      <w:ins w:id="210" w:author="Sarah Powell" w:date="2017-11-27T10:01:00Z">
        <w:r w:rsidRPr="00EB10AE">
          <w:rPr>
            <w:rFonts w:asciiTheme="majorHAnsi" w:hAnsiTheme="majorHAnsi"/>
            <w:b/>
            <w:sz w:val="22"/>
            <w:szCs w:val="22"/>
            <w:u w:val="single"/>
            <w:rPrChange w:id="211" w:author="Sarah Powell" w:date="2017-11-27T10:52:00Z">
              <w:rPr/>
            </w:rPrChange>
          </w:rPr>
          <w:t>Project Updates</w:t>
        </w:r>
      </w:ins>
      <w:ins w:id="212" w:author="Sarah Powell" w:date="2018-02-22T13:08:00Z">
        <w:r w:rsidR="00FD09AD">
          <w:rPr>
            <w:rFonts w:asciiTheme="majorHAnsi" w:hAnsiTheme="majorHAnsi"/>
            <w:b/>
            <w:sz w:val="22"/>
            <w:szCs w:val="22"/>
            <w:u w:val="single"/>
          </w:rPr>
          <w:t xml:space="preserve"> - Katrina</w:t>
        </w:r>
      </w:ins>
    </w:p>
    <w:p w14:paraId="65E24A6E" w14:textId="156F5384" w:rsidR="00FD09AD" w:rsidRDefault="00A07707">
      <w:pPr>
        <w:rPr>
          <w:ins w:id="213" w:author="Sarah Powell" w:date="2018-02-22T13:08:00Z"/>
          <w:rFonts w:asciiTheme="majorHAnsi" w:hAnsiTheme="majorHAnsi"/>
          <w:sz w:val="22"/>
          <w:szCs w:val="22"/>
        </w:rPr>
        <w:pPrChange w:id="214" w:author="Sarah Powell" w:date="2017-11-27T10:41:00Z">
          <w:pPr>
            <w:pStyle w:val="ListParagraph"/>
            <w:numPr>
              <w:numId w:val="11"/>
            </w:numPr>
            <w:ind w:left="1080" w:hanging="360"/>
          </w:pPr>
        </w:pPrChange>
      </w:pPr>
      <w:ins w:id="215" w:author="Sarah Powell" w:date="2018-02-22T13:08:00Z">
        <w:r>
          <w:rPr>
            <w:rFonts w:asciiTheme="majorHAnsi" w:hAnsiTheme="majorHAnsi"/>
            <w:sz w:val="22"/>
            <w:szCs w:val="22"/>
          </w:rPr>
          <w:t>Won’t find out about the FINI award until March.  Currently receiving funding from ADH Chronic Disease, Fair Food Network, Walmart, SHS SNAP Ed, Natural Wonders and AR Rural Health.</w:t>
        </w:r>
      </w:ins>
    </w:p>
    <w:p w14:paraId="7F032FD4" w14:textId="77777777" w:rsidR="00A07707" w:rsidRDefault="00A07707">
      <w:pPr>
        <w:pStyle w:val="ListParagraph"/>
        <w:numPr>
          <w:ilvl w:val="1"/>
          <w:numId w:val="11"/>
        </w:numPr>
        <w:ind w:left="540" w:hanging="270"/>
        <w:rPr>
          <w:ins w:id="216" w:author="Sarah Powell" w:date="2018-02-22T13:13:00Z"/>
          <w:rFonts w:asciiTheme="majorHAnsi" w:hAnsiTheme="majorHAnsi"/>
          <w:sz w:val="22"/>
          <w:szCs w:val="22"/>
        </w:rPr>
        <w:pPrChange w:id="217" w:author="Sarah Powell" w:date="2017-11-27T10:41:00Z">
          <w:pPr>
            <w:pStyle w:val="ListParagraph"/>
            <w:numPr>
              <w:ilvl w:val="1"/>
              <w:numId w:val="11"/>
            </w:numPr>
            <w:ind w:left="1800" w:hanging="360"/>
          </w:pPr>
        </w:pPrChange>
      </w:pPr>
      <w:ins w:id="218" w:author="Sarah Powell" w:date="2018-02-22T13:11:00Z">
        <w:r>
          <w:rPr>
            <w:rFonts w:asciiTheme="majorHAnsi" w:hAnsiTheme="majorHAnsi"/>
            <w:sz w:val="22"/>
            <w:szCs w:val="22"/>
          </w:rPr>
          <w:t>Mobile Market (DUFB)</w:t>
        </w:r>
      </w:ins>
      <w:ins w:id="219" w:author="Sarah Powell" w:date="2018-02-22T13:10:00Z">
        <w:r>
          <w:rPr>
            <w:rFonts w:asciiTheme="majorHAnsi" w:hAnsiTheme="majorHAnsi"/>
            <w:sz w:val="22"/>
            <w:szCs w:val="22"/>
          </w:rPr>
          <w:t xml:space="preserve"> </w:t>
        </w:r>
      </w:ins>
      <w:ins w:id="220" w:author="Sarah Powell" w:date="2017-11-27T10:40:00Z">
        <w:r w:rsidR="00C664E4">
          <w:rPr>
            <w:rFonts w:asciiTheme="majorHAnsi" w:hAnsiTheme="majorHAnsi"/>
            <w:sz w:val="22"/>
            <w:szCs w:val="22"/>
          </w:rPr>
          <w:t xml:space="preserve">– </w:t>
        </w:r>
      </w:ins>
      <w:ins w:id="221" w:author="Sarah Powell" w:date="2018-02-22T13:11:00Z">
        <w:r>
          <w:rPr>
            <w:rFonts w:asciiTheme="majorHAnsi" w:hAnsiTheme="majorHAnsi"/>
            <w:sz w:val="22"/>
            <w:szCs w:val="22"/>
          </w:rPr>
          <w:t xml:space="preserve">the mobile market is not up and running yet due to insurance issues, so staff are providing nutrition education with </w:t>
        </w:r>
        <w:proofErr w:type="spellStart"/>
        <w:r>
          <w:rPr>
            <w:rFonts w:asciiTheme="majorHAnsi" w:hAnsiTheme="majorHAnsi"/>
            <w:sz w:val="22"/>
            <w:szCs w:val="22"/>
          </w:rPr>
          <w:t>Headstart</w:t>
        </w:r>
        <w:proofErr w:type="spellEnd"/>
        <w:r>
          <w:rPr>
            <w:rFonts w:asciiTheme="majorHAnsi" w:hAnsiTheme="majorHAnsi"/>
            <w:sz w:val="22"/>
            <w:szCs w:val="22"/>
          </w:rPr>
          <w:t xml:space="preserve"> programs and Cooking Matters sessions in the Delta area.</w:t>
        </w:r>
      </w:ins>
      <w:ins w:id="222" w:author="Sarah Powell" w:date="2018-02-22T13:12:00Z">
        <w:r>
          <w:rPr>
            <w:rFonts w:asciiTheme="majorHAnsi" w:hAnsiTheme="majorHAnsi"/>
            <w:sz w:val="22"/>
            <w:szCs w:val="22"/>
          </w:rPr>
          <w:t xml:space="preserve">  </w:t>
        </w:r>
      </w:ins>
    </w:p>
    <w:p w14:paraId="3FE66A59" w14:textId="77777777" w:rsidR="00A07707" w:rsidRDefault="00A07707">
      <w:pPr>
        <w:pStyle w:val="ListParagraph"/>
        <w:numPr>
          <w:ilvl w:val="1"/>
          <w:numId w:val="11"/>
        </w:numPr>
        <w:ind w:left="540" w:hanging="270"/>
        <w:rPr>
          <w:ins w:id="223" w:author="Sarah Powell" w:date="2018-02-22T13:13:00Z"/>
          <w:rFonts w:asciiTheme="majorHAnsi" w:hAnsiTheme="majorHAnsi"/>
          <w:sz w:val="22"/>
          <w:szCs w:val="22"/>
        </w:rPr>
        <w:pPrChange w:id="224" w:author="Sarah Powell" w:date="2017-11-27T10:41:00Z">
          <w:pPr>
            <w:pStyle w:val="ListParagraph"/>
            <w:numPr>
              <w:ilvl w:val="1"/>
              <w:numId w:val="11"/>
            </w:numPr>
            <w:ind w:left="1800" w:hanging="360"/>
          </w:pPr>
        </w:pPrChange>
      </w:pPr>
      <w:ins w:id="225" w:author="Sarah Powell" w:date="2018-02-22T13:13:00Z">
        <w:r>
          <w:rPr>
            <w:rFonts w:asciiTheme="majorHAnsi" w:hAnsiTheme="majorHAnsi"/>
            <w:sz w:val="22"/>
            <w:szCs w:val="22"/>
          </w:rPr>
          <w:t xml:space="preserve">Cooking Matters - </w:t>
        </w:r>
      </w:ins>
      <w:ins w:id="226" w:author="Sarah Powell" w:date="2018-02-22T13:12:00Z">
        <w:r>
          <w:rPr>
            <w:rFonts w:asciiTheme="majorHAnsi" w:hAnsiTheme="majorHAnsi"/>
            <w:sz w:val="22"/>
            <w:szCs w:val="22"/>
          </w:rPr>
          <w:t>The Bethel Church AME project in Little Rock is completed.  A Cooking Matters class just started in Marianna with 6</w:t>
        </w:r>
      </w:ins>
      <w:ins w:id="227" w:author="Sarah Powell" w:date="2018-02-22T13:13:00Z">
        <w:r>
          <w:rPr>
            <w:rFonts w:asciiTheme="majorHAnsi" w:hAnsiTheme="majorHAnsi"/>
            <w:sz w:val="22"/>
            <w:szCs w:val="22"/>
          </w:rPr>
          <w:t xml:space="preserve"> classes scheduled this Spring.</w:t>
        </w:r>
      </w:ins>
    </w:p>
    <w:p w14:paraId="7A933CC4" w14:textId="69BD9118" w:rsidR="009611AC" w:rsidRDefault="00036880" w:rsidP="00A07707">
      <w:pPr>
        <w:pStyle w:val="ListParagraph"/>
        <w:numPr>
          <w:ilvl w:val="1"/>
          <w:numId w:val="11"/>
        </w:numPr>
        <w:ind w:left="540" w:hanging="270"/>
        <w:rPr>
          <w:ins w:id="228" w:author="Sarah Powell" w:date="2018-02-22T13:16:00Z"/>
          <w:rFonts w:asciiTheme="majorHAnsi" w:hAnsiTheme="majorHAnsi"/>
          <w:sz w:val="22"/>
          <w:szCs w:val="22"/>
        </w:rPr>
        <w:pPrChange w:id="229" w:author="Sarah Powell" w:date="2018-02-22T13:14:00Z">
          <w:pPr>
            <w:pStyle w:val="ListParagraph"/>
            <w:numPr>
              <w:ilvl w:val="1"/>
              <w:numId w:val="11"/>
            </w:numPr>
            <w:ind w:left="1800" w:hanging="360"/>
          </w:pPr>
        </w:pPrChange>
      </w:pPr>
      <w:ins w:id="230" w:author="Andrea Ridgway" w:date="2017-11-27T14:56:00Z">
        <w:del w:id="231" w:author="Sarah Powell" w:date="2018-02-22T13:11:00Z">
          <w:r w:rsidRPr="00A07707" w:rsidDel="00A07707">
            <w:rPr>
              <w:rFonts w:asciiTheme="majorHAnsi" w:hAnsiTheme="majorHAnsi"/>
              <w:sz w:val="22"/>
              <w:szCs w:val="22"/>
              <w:rPrChange w:id="232" w:author="Sarah Powell" w:date="2018-02-22T13:13:00Z">
                <w:rPr/>
              </w:rPrChange>
            </w:rPr>
            <w:delText xml:space="preserve">DUFB , AHF team objectives, worksite, and built </w:delText>
          </w:r>
        </w:del>
      </w:ins>
      <w:ins w:id="233" w:author="Andrea Ridgway" w:date="2017-11-27T14:57:00Z">
        <w:del w:id="234" w:author="Sarah Powell" w:date="2018-02-22T13:11:00Z">
          <w:r w:rsidRPr="00A07707" w:rsidDel="00A07707">
            <w:rPr>
              <w:rFonts w:asciiTheme="majorHAnsi" w:hAnsiTheme="majorHAnsi"/>
              <w:sz w:val="22"/>
              <w:szCs w:val="22"/>
              <w:rPrChange w:id="235" w:author="Sarah Powell" w:date="2018-02-22T13:13:00Z">
                <w:rPr/>
              </w:rPrChange>
            </w:rPr>
            <w:delText>environment</w:delText>
          </w:r>
        </w:del>
      </w:ins>
      <w:ins w:id="236" w:author="Andrea Ridgway" w:date="2017-11-27T14:56:00Z">
        <w:del w:id="237" w:author="Sarah Powell" w:date="2018-02-22T13:11:00Z">
          <w:r w:rsidRPr="00A07707" w:rsidDel="00A07707">
            <w:rPr>
              <w:rFonts w:asciiTheme="majorHAnsi" w:hAnsiTheme="majorHAnsi"/>
              <w:sz w:val="22"/>
              <w:szCs w:val="22"/>
              <w:rPrChange w:id="238" w:author="Sarah Powell" w:date="2018-02-22T13:13:00Z">
                <w:rPr/>
              </w:rPrChange>
            </w:rPr>
            <w:delText xml:space="preserve"> support.</w:delText>
          </w:r>
        </w:del>
      </w:ins>
      <w:ins w:id="239" w:author="Andrea Ridgway" w:date="2017-11-27T14:57:00Z">
        <w:del w:id="240" w:author="Sarah Powell" w:date="2018-02-22T13:11:00Z">
          <w:r w:rsidRPr="00A07707" w:rsidDel="00A07707">
            <w:rPr>
              <w:rFonts w:asciiTheme="majorHAnsi" w:hAnsiTheme="majorHAnsi"/>
              <w:sz w:val="22"/>
              <w:szCs w:val="22"/>
              <w:rPrChange w:id="241" w:author="Sarah Powell" w:date="2018-02-22T13:13:00Z">
                <w:rPr>
                  <w:rFonts w:asciiTheme="majorHAnsi" w:hAnsiTheme="majorHAnsi"/>
                  <w:sz w:val="22"/>
                  <w:szCs w:val="22"/>
                  <w:highlight w:val="yellow"/>
                </w:rPr>
              </w:rPrChange>
            </w:rPr>
            <w:delText>. None have really stepped forward.</w:delText>
          </w:r>
          <w:r w:rsidRPr="00A07707" w:rsidDel="00A07707">
            <w:rPr>
              <w:rFonts w:asciiTheme="majorHAnsi" w:hAnsiTheme="majorHAnsi"/>
              <w:sz w:val="22"/>
              <w:szCs w:val="22"/>
              <w:rPrChange w:id="242" w:author="Sarah Powell" w:date="2018-02-22T13:13:00Z">
                <w:rPr/>
              </w:rPrChange>
            </w:rPr>
            <w:delText xml:space="preserve">  Jennifer Conner shared with a local colleague from Lake Village.</w:delText>
          </w:r>
        </w:del>
      </w:ins>
      <w:ins w:id="243" w:author="Andrea Ridgway" w:date="2017-11-27T14:58:00Z">
        <w:del w:id="244" w:author="Sarah Powell" w:date="2018-02-22T13:11:00Z">
          <w:r w:rsidRPr="00A07707" w:rsidDel="00A07707">
            <w:rPr>
              <w:rFonts w:asciiTheme="majorHAnsi" w:hAnsiTheme="majorHAnsi"/>
              <w:sz w:val="22"/>
              <w:szCs w:val="22"/>
              <w:rPrChange w:id="245" w:author="Sarah Powell" w:date="2018-02-22T13:13:00Z">
                <w:rPr/>
              </w:rPrChange>
            </w:rPr>
            <w:delText xml:space="preserve">  They might consider writing for the planning grant. application</w:delText>
          </w:r>
        </w:del>
      </w:ins>
      <w:ins w:id="246" w:author="Andrea Ridgway" w:date="2017-11-27T14:59:00Z">
        <w:del w:id="247" w:author="Sarah Powell" w:date="2018-02-22T13:11:00Z">
          <w:r w:rsidRPr="00A07707" w:rsidDel="00A07707">
            <w:rPr>
              <w:rFonts w:asciiTheme="majorHAnsi" w:hAnsiTheme="majorHAnsi"/>
              <w:sz w:val="22"/>
              <w:szCs w:val="22"/>
              <w:rPrChange w:id="248" w:author="Sarah Powell" w:date="2018-02-22T13:13:00Z">
                <w:rPr>
                  <w:rFonts w:asciiTheme="majorHAnsi" w:hAnsiTheme="majorHAnsi"/>
                  <w:sz w:val="22"/>
                  <w:szCs w:val="22"/>
                  <w:highlight w:val="yellow"/>
                </w:rPr>
              </w:rPrChange>
            </w:rPr>
            <w:delText>Jalessa’s last day will be Thursday.  She is returning to graduate school and is moving out of state.</w:delText>
          </w:r>
          <w:r w:rsidRPr="00A07707" w:rsidDel="00A07707">
            <w:rPr>
              <w:rFonts w:asciiTheme="majorHAnsi" w:hAnsiTheme="majorHAnsi"/>
              <w:sz w:val="22"/>
              <w:szCs w:val="22"/>
              <w:rPrChange w:id="249" w:author="Sarah Powell" w:date="2018-02-22T13:13:00Z">
                <w:rPr/>
              </w:rPrChange>
            </w:rPr>
            <w:delText>y</w:delText>
          </w:r>
          <w:r w:rsidRPr="00A07707" w:rsidDel="00A07707">
            <w:rPr>
              <w:rFonts w:asciiTheme="majorHAnsi" w:hAnsiTheme="majorHAnsi"/>
              <w:sz w:val="22"/>
              <w:szCs w:val="22"/>
              <w:rPrChange w:id="250" w:author="Sarah Powell" w:date="2018-02-22T13:13:00Z">
                <w:rPr>
                  <w:rFonts w:asciiTheme="majorHAnsi" w:hAnsiTheme="majorHAnsi"/>
                  <w:sz w:val="22"/>
                  <w:szCs w:val="22"/>
                  <w:highlight w:val="yellow"/>
                </w:rPr>
              </w:rPrChange>
            </w:rPr>
            <w:delText>Katrina will be working with them on the application.</w:delText>
          </w:r>
        </w:del>
      </w:ins>
      <w:ins w:id="251" w:author="Sarah Powell" w:date="2017-11-27T10:01:00Z">
        <w:r w:rsidR="00A07707">
          <w:rPr>
            <w:rFonts w:asciiTheme="majorHAnsi" w:hAnsiTheme="majorHAnsi"/>
            <w:sz w:val="22"/>
            <w:szCs w:val="22"/>
            <w:rPrChange w:id="252" w:author="Sarah Powell" w:date="2018-02-22T13:13:00Z">
              <w:rPr>
                <w:rFonts w:asciiTheme="majorHAnsi" w:hAnsiTheme="majorHAnsi"/>
                <w:sz w:val="22"/>
                <w:szCs w:val="22"/>
              </w:rPr>
            </w:rPrChange>
          </w:rPr>
          <w:t>2017</w:t>
        </w:r>
        <w:r w:rsidR="009611AC" w:rsidRPr="00A07707">
          <w:rPr>
            <w:rFonts w:asciiTheme="majorHAnsi" w:hAnsiTheme="majorHAnsi"/>
            <w:sz w:val="22"/>
            <w:szCs w:val="22"/>
            <w:rPrChange w:id="253" w:author="Sarah Powell" w:date="2018-02-22T13:13:00Z">
              <w:rPr/>
            </w:rPrChange>
          </w:rPr>
          <w:t xml:space="preserve"> Regional Summits Project Grants </w:t>
        </w:r>
      </w:ins>
      <w:ins w:id="254" w:author="Sarah Powell" w:date="2018-02-22T13:14:00Z">
        <w:r w:rsidR="00A07707">
          <w:rPr>
            <w:rFonts w:asciiTheme="majorHAnsi" w:hAnsiTheme="majorHAnsi"/>
            <w:sz w:val="22"/>
            <w:szCs w:val="22"/>
          </w:rPr>
          <w:t xml:space="preserve">- </w:t>
        </w:r>
      </w:ins>
      <w:ins w:id="255" w:author="Sarah Powell" w:date="2017-11-27T10:01:00Z">
        <w:r w:rsidR="009611AC" w:rsidRPr="00A07707">
          <w:rPr>
            <w:rFonts w:asciiTheme="majorHAnsi" w:hAnsiTheme="majorHAnsi"/>
            <w:sz w:val="22"/>
            <w:szCs w:val="22"/>
            <w:rPrChange w:id="256" w:author="Sarah Powell" w:date="2018-02-22T13:14:00Z">
              <w:rPr/>
            </w:rPrChange>
          </w:rPr>
          <w:t>Community projects</w:t>
        </w:r>
      </w:ins>
      <w:ins w:id="257" w:author="Andrea Ridgway" w:date="2017-11-27T15:00:00Z">
        <w:r w:rsidRPr="00A07707">
          <w:rPr>
            <w:rFonts w:asciiTheme="majorHAnsi" w:hAnsiTheme="majorHAnsi"/>
            <w:sz w:val="22"/>
            <w:szCs w:val="22"/>
            <w:rPrChange w:id="258" w:author="Sarah Powell" w:date="2018-02-22T13:14:00Z">
              <w:rPr/>
            </w:rPrChange>
          </w:rPr>
          <w:t xml:space="preserve"> are </w:t>
        </w:r>
        <w:del w:id="259" w:author="Sarah Powell" w:date="2018-02-22T13:14:00Z">
          <w:r w:rsidRPr="00A07707" w:rsidDel="00A07707">
            <w:rPr>
              <w:rFonts w:asciiTheme="majorHAnsi" w:hAnsiTheme="majorHAnsi"/>
              <w:sz w:val="22"/>
              <w:szCs w:val="22"/>
              <w:rPrChange w:id="260" w:author="Sarah Powell" w:date="2018-02-22T13:14:00Z">
                <w:rPr/>
              </w:rPrChange>
            </w:rPr>
            <w:delText>due</w:delText>
          </w:r>
        </w:del>
      </w:ins>
      <w:ins w:id="261" w:author="Sarah Powell" w:date="2018-02-22T13:14:00Z">
        <w:r w:rsidR="00A07707">
          <w:rPr>
            <w:rFonts w:asciiTheme="majorHAnsi" w:hAnsiTheme="majorHAnsi"/>
            <w:sz w:val="22"/>
            <w:szCs w:val="22"/>
          </w:rPr>
          <w:t>were</w:t>
        </w:r>
      </w:ins>
      <w:ins w:id="262" w:author="Andrea Ridgway" w:date="2017-11-27T15:00:00Z">
        <w:r w:rsidRPr="00A07707">
          <w:rPr>
            <w:rFonts w:asciiTheme="majorHAnsi" w:hAnsiTheme="majorHAnsi"/>
            <w:sz w:val="22"/>
            <w:szCs w:val="22"/>
            <w:rPrChange w:id="263" w:author="Sarah Powell" w:date="2018-02-22T13:14:00Z">
              <w:rPr/>
            </w:rPrChange>
          </w:rPr>
          <w:t xml:space="preserve"> to be</w:t>
        </w:r>
      </w:ins>
      <w:ins w:id="264" w:author="Sarah Powell" w:date="2017-11-27T10:01:00Z">
        <w:r w:rsidR="009611AC" w:rsidRPr="00A07707">
          <w:rPr>
            <w:rFonts w:asciiTheme="majorHAnsi" w:hAnsiTheme="majorHAnsi"/>
            <w:sz w:val="22"/>
            <w:szCs w:val="22"/>
            <w:rPrChange w:id="265" w:author="Sarah Powell" w:date="2018-02-22T13:14:00Z">
              <w:rPr/>
            </w:rPrChange>
          </w:rPr>
          <w:t xml:space="preserve"> completed by November 30</w:t>
        </w:r>
        <w:r w:rsidR="009611AC" w:rsidRPr="00A07707">
          <w:rPr>
            <w:rFonts w:asciiTheme="majorHAnsi" w:hAnsiTheme="majorHAnsi"/>
            <w:sz w:val="22"/>
            <w:szCs w:val="22"/>
            <w:vertAlign w:val="superscript"/>
            <w:rPrChange w:id="266" w:author="Sarah Powell" w:date="2018-02-22T13:14:00Z">
              <w:rPr>
                <w:vertAlign w:val="superscript"/>
              </w:rPr>
            </w:rPrChange>
          </w:rPr>
          <w:t>th</w:t>
        </w:r>
        <w:r w:rsidR="006521CF" w:rsidRPr="00A07707">
          <w:rPr>
            <w:rFonts w:asciiTheme="majorHAnsi" w:hAnsiTheme="majorHAnsi"/>
            <w:sz w:val="22"/>
            <w:szCs w:val="22"/>
            <w:rPrChange w:id="267" w:author="Sarah Powell" w:date="2018-02-22T13:14:00Z">
              <w:rPr/>
            </w:rPrChange>
          </w:rPr>
          <w:t xml:space="preserve">. Some of the projects </w:t>
        </w:r>
      </w:ins>
      <w:ins w:id="268" w:author="Sarah Powell" w:date="2018-02-22T13:14:00Z">
        <w:r w:rsidR="00A07707">
          <w:rPr>
            <w:rFonts w:asciiTheme="majorHAnsi" w:hAnsiTheme="majorHAnsi"/>
            <w:sz w:val="22"/>
            <w:szCs w:val="22"/>
          </w:rPr>
          <w:t>were</w:t>
        </w:r>
      </w:ins>
      <w:ins w:id="269" w:author="Sarah Powell" w:date="2017-11-27T10:01:00Z">
        <w:r w:rsidR="006521CF" w:rsidRPr="00A07707">
          <w:rPr>
            <w:rFonts w:asciiTheme="majorHAnsi" w:hAnsiTheme="majorHAnsi"/>
            <w:sz w:val="22"/>
            <w:szCs w:val="22"/>
            <w:rPrChange w:id="270" w:author="Sarah Powell" w:date="2018-02-22T13:14:00Z">
              <w:rPr/>
            </w:rPrChange>
          </w:rPr>
          <w:t xml:space="preserve"> allowed an extension, </w:t>
        </w:r>
      </w:ins>
      <w:ins w:id="271" w:author="Sarah Powell" w:date="2018-02-22T13:14:00Z">
        <w:r w:rsidR="00A07707">
          <w:rPr>
            <w:rFonts w:asciiTheme="majorHAnsi" w:hAnsiTheme="majorHAnsi"/>
            <w:sz w:val="22"/>
            <w:szCs w:val="22"/>
          </w:rPr>
          <w:t>but all are closed now</w:t>
        </w:r>
      </w:ins>
      <w:ins w:id="272" w:author="Sarah Powell" w:date="2017-11-27T10:01:00Z">
        <w:r w:rsidR="006521CF" w:rsidRPr="00A07707">
          <w:rPr>
            <w:rFonts w:asciiTheme="majorHAnsi" w:hAnsiTheme="majorHAnsi"/>
            <w:sz w:val="22"/>
            <w:szCs w:val="22"/>
            <w:rPrChange w:id="273" w:author="Sarah Powell" w:date="2018-02-22T13:14:00Z">
              <w:rPr/>
            </w:rPrChange>
          </w:rPr>
          <w:t>.</w:t>
        </w:r>
      </w:ins>
      <w:ins w:id="274" w:author="Sarah Powell" w:date="2018-02-22T13:14:00Z">
        <w:r w:rsidR="00A07707">
          <w:rPr>
            <w:rFonts w:asciiTheme="majorHAnsi" w:hAnsiTheme="majorHAnsi"/>
            <w:sz w:val="22"/>
            <w:szCs w:val="22"/>
          </w:rPr>
          <w:t xml:space="preserve">  The </w:t>
        </w:r>
      </w:ins>
      <w:ins w:id="275" w:author="Sarah Powell" w:date="2018-02-22T13:15:00Z">
        <w:r w:rsidR="00A07707">
          <w:rPr>
            <w:rFonts w:asciiTheme="majorHAnsi" w:hAnsiTheme="majorHAnsi"/>
            <w:sz w:val="22"/>
            <w:szCs w:val="22"/>
          </w:rPr>
          <w:t xml:space="preserve">2018 recognition level plan and how to capture what all each community is doing will be completed soon.  </w:t>
        </w:r>
      </w:ins>
    </w:p>
    <w:p w14:paraId="013076E5" w14:textId="45993C2B" w:rsidR="00A07707" w:rsidRDefault="00A07707" w:rsidP="00A07707">
      <w:pPr>
        <w:rPr>
          <w:ins w:id="276" w:author="Sarah Powell" w:date="2018-02-22T13:16:00Z"/>
          <w:rFonts w:asciiTheme="majorHAnsi" w:hAnsiTheme="majorHAnsi"/>
          <w:sz w:val="22"/>
          <w:szCs w:val="22"/>
        </w:rPr>
        <w:pPrChange w:id="277" w:author="Sarah Powell" w:date="2018-02-22T13:16:00Z">
          <w:pPr>
            <w:pStyle w:val="ListParagraph"/>
            <w:numPr>
              <w:ilvl w:val="1"/>
              <w:numId w:val="11"/>
            </w:numPr>
            <w:ind w:left="1800" w:hanging="360"/>
          </w:pPr>
        </w:pPrChange>
      </w:pPr>
    </w:p>
    <w:p w14:paraId="22A60721" w14:textId="60A178BB" w:rsidR="00A07707" w:rsidRPr="00157F56" w:rsidRDefault="00A07707" w:rsidP="00A07707">
      <w:pPr>
        <w:rPr>
          <w:ins w:id="278" w:author="Sarah Powell" w:date="2018-02-22T13:16:00Z"/>
          <w:rFonts w:asciiTheme="majorHAnsi" w:hAnsiTheme="majorHAnsi"/>
          <w:b/>
          <w:sz w:val="22"/>
          <w:szCs w:val="22"/>
          <w:rPrChange w:id="279" w:author="Sarah Powell" w:date="2018-02-22T13:21:00Z">
            <w:rPr>
              <w:ins w:id="280" w:author="Sarah Powell" w:date="2018-02-22T13:16:00Z"/>
              <w:rFonts w:asciiTheme="majorHAnsi" w:hAnsiTheme="majorHAnsi"/>
              <w:sz w:val="22"/>
              <w:szCs w:val="22"/>
            </w:rPr>
          </w:rPrChange>
        </w:rPr>
        <w:pPrChange w:id="281" w:author="Sarah Powell" w:date="2018-02-22T13:16:00Z">
          <w:pPr>
            <w:pStyle w:val="ListParagraph"/>
            <w:numPr>
              <w:ilvl w:val="1"/>
              <w:numId w:val="11"/>
            </w:numPr>
            <w:ind w:left="1800" w:hanging="360"/>
          </w:pPr>
        </w:pPrChange>
      </w:pPr>
      <w:ins w:id="282" w:author="Sarah Powell" w:date="2018-02-22T13:16:00Z">
        <w:r w:rsidRPr="00157F56">
          <w:rPr>
            <w:rFonts w:asciiTheme="majorHAnsi" w:hAnsiTheme="majorHAnsi"/>
            <w:b/>
            <w:sz w:val="22"/>
            <w:szCs w:val="22"/>
            <w:rPrChange w:id="283" w:author="Sarah Powell" w:date="2018-02-22T13:21:00Z">
              <w:rPr>
                <w:rFonts w:asciiTheme="majorHAnsi" w:hAnsiTheme="majorHAnsi"/>
                <w:sz w:val="22"/>
                <w:szCs w:val="22"/>
              </w:rPr>
            </w:rPrChange>
          </w:rPr>
          <w:t>2018 plans for community grants/training</w:t>
        </w:r>
      </w:ins>
    </w:p>
    <w:p w14:paraId="2DA1881C" w14:textId="1E33F783" w:rsidR="00A07707" w:rsidRDefault="00A07707" w:rsidP="00A07707">
      <w:pPr>
        <w:pStyle w:val="ListParagraph"/>
        <w:numPr>
          <w:ilvl w:val="0"/>
          <w:numId w:val="26"/>
        </w:numPr>
        <w:rPr>
          <w:ins w:id="284" w:author="Sarah Powell" w:date="2018-02-22T13:17:00Z"/>
          <w:rFonts w:asciiTheme="majorHAnsi" w:hAnsiTheme="majorHAnsi"/>
          <w:sz w:val="22"/>
          <w:szCs w:val="22"/>
        </w:rPr>
        <w:pPrChange w:id="285" w:author="Sarah Powell" w:date="2018-02-22T13:17:00Z">
          <w:pPr>
            <w:pStyle w:val="ListParagraph"/>
            <w:numPr>
              <w:ilvl w:val="1"/>
              <w:numId w:val="11"/>
            </w:numPr>
            <w:ind w:left="1800" w:hanging="360"/>
          </w:pPr>
        </w:pPrChange>
      </w:pPr>
      <w:ins w:id="286" w:author="Sarah Powell" w:date="2018-02-22T13:17:00Z">
        <w:r>
          <w:rPr>
            <w:rFonts w:asciiTheme="majorHAnsi" w:hAnsiTheme="majorHAnsi"/>
            <w:sz w:val="22"/>
            <w:szCs w:val="22"/>
          </w:rPr>
          <w:t xml:space="preserve">April – </w:t>
        </w:r>
        <w:proofErr w:type="spellStart"/>
        <w:r>
          <w:rPr>
            <w:rFonts w:asciiTheme="majorHAnsi" w:hAnsiTheme="majorHAnsi"/>
            <w:sz w:val="22"/>
            <w:szCs w:val="22"/>
          </w:rPr>
          <w:t>ArCOP</w:t>
        </w:r>
        <w:proofErr w:type="spellEnd"/>
        <w:r>
          <w:rPr>
            <w:rFonts w:asciiTheme="majorHAnsi" w:hAnsiTheme="majorHAnsi"/>
            <w:sz w:val="22"/>
            <w:szCs w:val="22"/>
          </w:rPr>
          <w:t xml:space="preserve"> will offer an Immersion Training for Emerging and Blossoming GHC’s with the Thriving assisting as presenters and facilitators.  This will be funded by County Health Rankings.</w:t>
        </w:r>
      </w:ins>
    </w:p>
    <w:p w14:paraId="4AAB292B" w14:textId="7BE35B27" w:rsidR="00A07707" w:rsidRDefault="00A07707" w:rsidP="00A07707">
      <w:pPr>
        <w:pStyle w:val="ListParagraph"/>
        <w:numPr>
          <w:ilvl w:val="0"/>
          <w:numId w:val="26"/>
        </w:numPr>
        <w:rPr>
          <w:ins w:id="287" w:author="Sarah Powell" w:date="2018-02-22T13:21:00Z"/>
          <w:rFonts w:asciiTheme="majorHAnsi" w:hAnsiTheme="majorHAnsi"/>
          <w:sz w:val="22"/>
          <w:szCs w:val="22"/>
        </w:rPr>
        <w:pPrChange w:id="288" w:author="Sarah Powell" w:date="2018-02-22T13:17:00Z">
          <w:pPr>
            <w:pStyle w:val="ListParagraph"/>
            <w:numPr>
              <w:ilvl w:val="1"/>
              <w:numId w:val="11"/>
            </w:numPr>
            <w:ind w:left="1800" w:hanging="360"/>
          </w:pPr>
        </w:pPrChange>
      </w:pPr>
      <w:ins w:id="289" w:author="Sarah Powell" w:date="2018-02-22T13:18:00Z">
        <w:r>
          <w:rPr>
            <w:rFonts w:asciiTheme="majorHAnsi" w:hAnsiTheme="majorHAnsi"/>
            <w:sz w:val="22"/>
            <w:szCs w:val="22"/>
          </w:rPr>
          <w:t>Tobacco Free Policy – TPCP wants to give different levels of funding for recognition levels based on their tobacco policies.</w:t>
        </w:r>
      </w:ins>
    </w:p>
    <w:p w14:paraId="5C2CD90F" w14:textId="571AF247" w:rsidR="00157F56" w:rsidRDefault="00157F56" w:rsidP="00157F56">
      <w:pPr>
        <w:rPr>
          <w:ins w:id="290" w:author="Sarah Powell" w:date="2018-02-22T13:21:00Z"/>
          <w:rFonts w:asciiTheme="majorHAnsi" w:hAnsiTheme="majorHAnsi"/>
          <w:sz w:val="22"/>
          <w:szCs w:val="22"/>
        </w:rPr>
        <w:pPrChange w:id="291" w:author="Sarah Powell" w:date="2018-02-22T13:21:00Z">
          <w:pPr>
            <w:pStyle w:val="ListParagraph"/>
            <w:numPr>
              <w:ilvl w:val="1"/>
              <w:numId w:val="11"/>
            </w:numPr>
            <w:ind w:left="1800" w:hanging="360"/>
          </w:pPr>
        </w:pPrChange>
      </w:pPr>
    </w:p>
    <w:p w14:paraId="3FCD8454" w14:textId="64C53506" w:rsidR="00157F56" w:rsidRPr="00157F56" w:rsidRDefault="00157F56" w:rsidP="00157F56">
      <w:pPr>
        <w:rPr>
          <w:ins w:id="292" w:author="Sarah Powell" w:date="2018-02-22T13:18:00Z"/>
          <w:rFonts w:asciiTheme="majorHAnsi" w:hAnsiTheme="majorHAnsi"/>
          <w:b/>
          <w:sz w:val="22"/>
          <w:szCs w:val="22"/>
          <w:rPrChange w:id="293" w:author="Sarah Powell" w:date="2018-02-22T13:21:00Z">
            <w:rPr>
              <w:ins w:id="294" w:author="Sarah Powell" w:date="2018-02-22T13:18:00Z"/>
            </w:rPr>
          </w:rPrChange>
        </w:rPr>
        <w:pPrChange w:id="295" w:author="Sarah Powell" w:date="2018-02-22T13:21:00Z">
          <w:pPr>
            <w:pStyle w:val="ListParagraph"/>
            <w:numPr>
              <w:ilvl w:val="1"/>
              <w:numId w:val="11"/>
            </w:numPr>
            <w:ind w:left="1800" w:hanging="360"/>
          </w:pPr>
        </w:pPrChange>
      </w:pPr>
      <w:ins w:id="296" w:author="Sarah Powell" w:date="2018-02-22T13:21:00Z">
        <w:r w:rsidRPr="00157F56">
          <w:rPr>
            <w:rFonts w:asciiTheme="majorHAnsi" w:hAnsiTheme="majorHAnsi"/>
            <w:b/>
            <w:sz w:val="22"/>
            <w:szCs w:val="22"/>
            <w:rPrChange w:id="297" w:author="Sarah Powell" w:date="2018-02-22T13:21:00Z">
              <w:rPr>
                <w:rFonts w:asciiTheme="majorHAnsi" w:hAnsiTheme="majorHAnsi"/>
                <w:sz w:val="22"/>
                <w:szCs w:val="22"/>
              </w:rPr>
            </w:rPrChange>
          </w:rPr>
          <w:t>Sharing</w:t>
        </w:r>
      </w:ins>
    </w:p>
    <w:p w14:paraId="013B7CDC" w14:textId="7C900E47" w:rsidR="00A07707" w:rsidRDefault="00157F56" w:rsidP="00A07707">
      <w:pPr>
        <w:pStyle w:val="ListParagraph"/>
        <w:numPr>
          <w:ilvl w:val="0"/>
          <w:numId w:val="26"/>
        </w:numPr>
        <w:rPr>
          <w:ins w:id="298" w:author="Sarah Powell" w:date="2018-02-22T13:21:00Z"/>
          <w:rFonts w:asciiTheme="majorHAnsi" w:hAnsiTheme="majorHAnsi"/>
          <w:sz w:val="22"/>
          <w:szCs w:val="22"/>
        </w:rPr>
        <w:pPrChange w:id="299" w:author="Sarah Powell" w:date="2018-02-22T13:17:00Z">
          <w:pPr>
            <w:pStyle w:val="ListParagraph"/>
            <w:numPr>
              <w:ilvl w:val="1"/>
              <w:numId w:val="11"/>
            </w:numPr>
            <w:ind w:left="1800" w:hanging="360"/>
          </w:pPr>
        </w:pPrChange>
      </w:pPr>
      <w:ins w:id="300" w:author="Sarah Powell" w:date="2018-02-22T13:19:00Z">
        <w:r>
          <w:rPr>
            <w:rFonts w:asciiTheme="majorHAnsi" w:hAnsiTheme="majorHAnsi"/>
            <w:sz w:val="22"/>
            <w:szCs w:val="22"/>
          </w:rPr>
          <w:t>April is Minority Health Month and grants will be opening soon.</w:t>
        </w:r>
      </w:ins>
      <w:ins w:id="301" w:author="Sarah Powell" w:date="2018-02-22T13:20:00Z">
        <w:r>
          <w:rPr>
            <w:rFonts w:asciiTheme="majorHAnsi" w:hAnsiTheme="majorHAnsi"/>
            <w:sz w:val="22"/>
            <w:szCs w:val="22"/>
          </w:rPr>
          <w:t xml:space="preserve">  The Southern </w:t>
        </w:r>
        <w:proofErr w:type="spellStart"/>
        <w:r>
          <w:rPr>
            <w:rFonts w:asciiTheme="majorHAnsi" w:hAnsiTheme="majorHAnsi"/>
            <w:sz w:val="22"/>
            <w:szCs w:val="22"/>
          </w:rPr>
          <w:t>Ain’t</w:t>
        </w:r>
        <w:proofErr w:type="spellEnd"/>
        <w:r>
          <w:rPr>
            <w:rFonts w:asciiTheme="majorHAnsi" w:hAnsiTheme="majorHAnsi"/>
            <w:sz w:val="22"/>
            <w:szCs w:val="22"/>
          </w:rPr>
          <w:t xml:space="preserve"> Fried Sundays intuitive will be highlighted.  </w:t>
        </w:r>
      </w:ins>
      <w:ins w:id="302" w:author="Sarah Powell" w:date="2018-02-22T13:18:00Z">
        <w:r w:rsidR="00A07707">
          <w:rPr>
            <w:rFonts w:asciiTheme="majorHAnsi" w:hAnsiTheme="majorHAnsi"/>
            <w:sz w:val="22"/>
            <w:szCs w:val="22"/>
          </w:rPr>
          <w:t xml:space="preserve">AFMC </w:t>
        </w:r>
        <w:r>
          <w:rPr>
            <w:rFonts w:asciiTheme="majorHAnsi" w:hAnsiTheme="majorHAnsi"/>
            <w:sz w:val="22"/>
            <w:szCs w:val="22"/>
          </w:rPr>
          <w:t xml:space="preserve">offers a </w:t>
        </w:r>
        <w:r w:rsidR="00A07707">
          <w:rPr>
            <w:rFonts w:asciiTheme="majorHAnsi" w:hAnsiTheme="majorHAnsi"/>
            <w:sz w:val="22"/>
            <w:szCs w:val="22"/>
          </w:rPr>
          <w:t>Bless Your Heart Health Ministry Toolkit</w:t>
        </w:r>
      </w:ins>
      <w:ins w:id="303" w:author="Sarah Powell" w:date="2018-02-22T13:19:00Z">
        <w:r>
          <w:rPr>
            <w:rFonts w:asciiTheme="majorHAnsi" w:hAnsiTheme="majorHAnsi"/>
            <w:sz w:val="22"/>
            <w:szCs w:val="22"/>
          </w:rPr>
          <w:t xml:space="preserve"> and AHA has toolkits as well.</w:t>
        </w:r>
      </w:ins>
    </w:p>
    <w:p w14:paraId="3D80B799" w14:textId="5A5BA48C" w:rsidR="00157F56" w:rsidRDefault="00157F56" w:rsidP="00A07707">
      <w:pPr>
        <w:pStyle w:val="ListParagraph"/>
        <w:numPr>
          <w:ilvl w:val="0"/>
          <w:numId w:val="26"/>
        </w:numPr>
        <w:rPr>
          <w:ins w:id="304" w:author="Sarah Powell" w:date="2018-02-22T13:22:00Z"/>
          <w:rFonts w:asciiTheme="majorHAnsi" w:hAnsiTheme="majorHAnsi"/>
          <w:sz w:val="22"/>
          <w:szCs w:val="22"/>
        </w:rPr>
        <w:pPrChange w:id="305" w:author="Sarah Powell" w:date="2018-02-22T13:17:00Z">
          <w:pPr>
            <w:pStyle w:val="ListParagraph"/>
            <w:numPr>
              <w:ilvl w:val="1"/>
              <w:numId w:val="11"/>
            </w:numPr>
            <w:ind w:left="1800" w:hanging="360"/>
          </w:pPr>
        </w:pPrChange>
      </w:pPr>
      <w:ins w:id="306" w:author="Sarah Powell" w:date="2018-02-22T13:21:00Z">
        <w:r>
          <w:rPr>
            <w:rFonts w:asciiTheme="majorHAnsi" w:hAnsiTheme="majorHAnsi"/>
            <w:sz w:val="22"/>
            <w:szCs w:val="22"/>
          </w:rPr>
          <w:t>Becky explained that the ADH CD 1305 CDC funding ends in June.  The next round will be split</w:t>
        </w:r>
      </w:ins>
      <w:ins w:id="307" w:author="Sarah Powell" w:date="2018-02-22T13:22:00Z">
        <w:r>
          <w:rPr>
            <w:rFonts w:asciiTheme="majorHAnsi" w:hAnsiTheme="majorHAnsi"/>
            <w:sz w:val="22"/>
            <w:szCs w:val="22"/>
          </w:rPr>
          <w:t>, Diabetes/CVD,</w:t>
        </w:r>
      </w:ins>
      <w:ins w:id="308" w:author="Sarah Powell" w:date="2018-02-22T13:21:00Z">
        <w:r>
          <w:rPr>
            <w:rFonts w:asciiTheme="majorHAnsi" w:hAnsiTheme="majorHAnsi"/>
            <w:sz w:val="22"/>
            <w:szCs w:val="22"/>
          </w:rPr>
          <w:t xml:space="preserve"> which is due in March.</w:t>
        </w:r>
      </w:ins>
      <w:ins w:id="309" w:author="Sarah Powell" w:date="2018-02-22T13:22:00Z">
        <w:r>
          <w:rPr>
            <w:rFonts w:asciiTheme="majorHAnsi" w:hAnsiTheme="majorHAnsi"/>
            <w:sz w:val="22"/>
            <w:szCs w:val="22"/>
          </w:rPr>
          <w:t xml:space="preserve">  Nut/PA/Obesity funding will be separate; more money, but higher competition.</w:t>
        </w:r>
      </w:ins>
    </w:p>
    <w:p w14:paraId="7D8F2854" w14:textId="77777777" w:rsidR="009611AC" w:rsidRPr="00AB4A15" w:rsidRDefault="009611AC" w:rsidP="009611AC">
      <w:pPr>
        <w:rPr>
          <w:ins w:id="310" w:author="Sarah Powell" w:date="2017-11-27T10:01:00Z"/>
          <w:rFonts w:asciiTheme="majorHAnsi" w:hAnsiTheme="majorHAnsi"/>
          <w:sz w:val="22"/>
          <w:szCs w:val="22"/>
        </w:rPr>
      </w:pPr>
    </w:p>
    <w:p w14:paraId="780B2BE7" w14:textId="77777777" w:rsidR="009611AC" w:rsidRPr="00AB4A15" w:rsidRDefault="009611AC" w:rsidP="009611AC">
      <w:pPr>
        <w:rPr>
          <w:ins w:id="311" w:author="Sarah Powell" w:date="2017-11-27T10:01:00Z"/>
          <w:rFonts w:asciiTheme="majorHAnsi" w:hAnsiTheme="majorHAnsi"/>
          <w:sz w:val="22"/>
          <w:szCs w:val="22"/>
        </w:rPr>
      </w:pPr>
      <w:ins w:id="312" w:author="Sarah Powell" w:date="2017-11-27T10:01:00Z">
        <w:r w:rsidRPr="00AB4A15">
          <w:rPr>
            <w:rFonts w:asciiTheme="majorHAnsi" w:hAnsiTheme="majorHAnsi"/>
            <w:b/>
            <w:sz w:val="22"/>
            <w:szCs w:val="22"/>
          </w:rPr>
          <w:t>Announcements</w:t>
        </w:r>
      </w:ins>
    </w:p>
    <w:p w14:paraId="02CD02A5" w14:textId="7B95A7E5" w:rsidR="009611AC" w:rsidRPr="003910C5" w:rsidRDefault="009611AC">
      <w:pPr>
        <w:pStyle w:val="ListParagraph"/>
        <w:numPr>
          <w:ilvl w:val="0"/>
          <w:numId w:val="4"/>
        </w:numPr>
        <w:rPr>
          <w:ins w:id="313" w:author="Sarah Powell" w:date="2017-11-27T10:01:00Z"/>
          <w:rFonts w:asciiTheme="majorHAnsi" w:hAnsiTheme="majorHAnsi"/>
          <w:sz w:val="22"/>
          <w:szCs w:val="22"/>
        </w:rPr>
      </w:pPr>
      <w:ins w:id="314" w:author="Sarah Powell" w:date="2017-11-27T10:01:00Z">
        <w:r w:rsidRPr="00AB4A15">
          <w:rPr>
            <w:rFonts w:asciiTheme="majorHAnsi" w:hAnsiTheme="majorHAnsi"/>
            <w:sz w:val="22"/>
            <w:szCs w:val="22"/>
          </w:rPr>
          <w:t xml:space="preserve">Next BOD Meeting Monday, </w:t>
        </w:r>
      </w:ins>
      <w:ins w:id="315" w:author="Sarah Powell" w:date="2018-02-22T13:23:00Z">
        <w:r w:rsidR="00157F56">
          <w:rPr>
            <w:rFonts w:asciiTheme="majorHAnsi" w:hAnsiTheme="majorHAnsi"/>
            <w:sz w:val="22"/>
            <w:szCs w:val="22"/>
          </w:rPr>
          <w:t>February 26</w:t>
        </w:r>
      </w:ins>
      <w:ins w:id="316" w:author="Sarah Powell" w:date="2017-11-27T10:01:00Z">
        <w:r w:rsidRPr="00AB4A15">
          <w:rPr>
            <w:rFonts w:asciiTheme="majorHAnsi" w:hAnsiTheme="majorHAnsi"/>
            <w:sz w:val="22"/>
            <w:szCs w:val="22"/>
          </w:rPr>
          <w:t>,</w:t>
        </w:r>
        <w:r w:rsidR="00157F56">
          <w:rPr>
            <w:rFonts w:asciiTheme="majorHAnsi" w:hAnsiTheme="majorHAnsi"/>
            <w:sz w:val="22"/>
            <w:szCs w:val="22"/>
          </w:rPr>
          <w:t xml:space="preserve"> 10-12pm, location TBA</w:t>
        </w:r>
        <w:r>
          <w:rPr>
            <w:rFonts w:asciiTheme="majorHAnsi" w:hAnsiTheme="majorHAnsi"/>
            <w:sz w:val="22"/>
            <w:szCs w:val="22"/>
          </w:rPr>
          <w:t xml:space="preserve"> </w:t>
        </w:r>
      </w:ins>
      <w:ins w:id="317" w:author="Andrea Ridgway" w:date="2017-11-27T15:00:00Z">
        <w:del w:id="318" w:author="Sarah Powell" w:date="2018-02-22T13:23:00Z">
          <w:r w:rsidR="004B42C3" w:rsidDel="00157F56">
            <w:rPr>
              <w:rFonts w:asciiTheme="majorHAnsi" w:hAnsiTheme="majorHAnsi"/>
              <w:sz w:val="22"/>
              <w:szCs w:val="22"/>
            </w:rPr>
            <w:delText xml:space="preserve"> (she was explaining to Daphne how we do the meetings)</w:delText>
          </w:r>
        </w:del>
      </w:ins>
    </w:p>
    <w:p w14:paraId="0DEB35F5" w14:textId="77108512" w:rsidR="009611AC" w:rsidRPr="00AB4A15" w:rsidRDefault="009611AC">
      <w:pPr>
        <w:pStyle w:val="ListParagraph"/>
        <w:numPr>
          <w:ilvl w:val="0"/>
          <w:numId w:val="4"/>
        </w:numPr>
        <w:rPr>
          <w:ins w:id="319" w:author="Sarah Powell" w:date="2017-11-27T10:01:00Z"/>
          <w:rFonts w:asciiTheme="majorHAnsi" w:hAnsiTheme="majorHAnsi"/>
          <w:sz w:val="22"/>
          <w:szCs w:val="22"/>
        </w:rPr>
      </w:pPr>
      <w:ins w:id="320" w:author="Sarah Powell" w:date="2017-11-27T10:01:00Z">
        <w:r w:rsidRPr="00AB4A15">
          <w:rPr>
            <w:rFonts w:asciiTheme="majorHAnsi" w:hAnsiTheme="majorHAnsi"/>
            <w:sz w:val="22"/>
            <w:szCs w:val="22"/>
          </w:rPr>
          <w:t xml:space="preserve">Next Coalition Meeting, </w:t>
        </w:r>
      </w:ins>
      <w:ins w:id="321" w:author="Sarah Powell" w:date="2018-02-22T13:24:00Z">
        <w:r w:rsidR="00157F56">
          <w:rPr>
            <w:rFonts w:asciiTheme="majorHAnsi" w:hAnsiTheme="majorHAnsi"/>
            <w:sz w:val="22"/>
            <w:szCs w:val="22"/>
          </w:rPr>
          <w:t>April 23, 2018</w:t>
        </w:r>
      </w:ins>
    </w:p>
    <w:p w14:paraId="1381AC76" w14:textId="4A0467D4" w:rsidR="009611AC" w:rsidRPr="00FE2B4F" w:rsidRDefault="009611AC">
      <w:pPr>
        <w:pStyle w:val="ListParagraph"/>
        <w:numPr>
          <w:ilvl w:val="0"/>
          <w:numId w:val="4"/>
        </w:numPr>
        <w:rPr>
          <w:ins w:id="322" w:author="Sarah Powell" w:date="2017-11-27T10:01:00Z"/>
          <w:rFonts w:asciiTheme="majorHAnsi" w:hAnsiTheme="majorHAnsi"/>
          <w:sz w:val="22"/>
          <w:szCs w:val="22"/>
        </w:rPr>
      </w:pPr>
      <w:ins w:id="323" w:author="Sarah Powell" w:date="2017-11-27T10:01:00Z">
        <w:r w:rsidRPr="00AB4A15">
          <w:rPr>
            <w:rFonts w:asciiTheme="majorHAnsi" w:hAnsiTheme="majorHAnsi"/>
            <w:sz w:val="22"/>
            <w:szCs w:val="22"/>
          </w:rPr>
          <w:t xml:space="preserve">View ArCOP’s Calendar to see upcoming events. </w:t>
        </w:r>
      </w:ins>
      <w:ins w:id="324" w:author="Sarah Powell" w:date="2017-11-27T10:55:00Z">
        <w:r w:rsidR="006521CF">
          <w:rPr>
            <w:rFonts w:asciiTheme="majorHAnsi" w:hAnsiTheme="majorHAnsi"/>
            <w:sz w:val="22"/>
            <w:szCs w:val="22"/>
          </w:rPr>
          <w:fldChar w:fldCharType="begin"/>
        </w:r>
        <w:r w:rsidR="006521CF">
          <w:rPr>
            <w:rFonts w:asciiTheme="majorHAnsi" w:hAnsiTheme="majorHAnsi"/>
            <w:sz w:val="22"/>
            <w:szCs w:val="22"/>
          </w:rPr>
          <w:instrText xml:space="preserve"> HYPERLINK "</w:instrText>
        </w:r>
      </w:ins>
      <w:ins w:id="325" w:author="Sarah Powell" w:date="2017-11-27T10:01:00Z">
        <w:r w:rsidR="006521CF" w:rsidRPr="00AB4A15">
          <w:rPr>
            <w:rFonts w:asciiTheme="majorHAnsi" w:hAnsiTheme="majorHAnsi"/>
            <w:sz w:val="22"/>
            <w:szCs w:val="22"/>
          </w:rPr>
          <w:instrText>http://arkansasobesity.org/news-events/event-calendar.html</w:instrText>
        </w:r>
      </w:ins>
      <w:ins w:id="326" w:author="Sarah Powell" w:date="2017-11-27T10:55:00Z">
        <w:r w:rsidR="006521CF">
          <w:rPr>
            <w:rFonts w:asciiTheme="majorHAnsi" w:hAnsiTheme="majorHAnsi"/>
            <w:sz w:val="22"/>
            <w:szCs w:val="22"/>
          </w:rPr>
          <w:instrText xml:space="preserve">" </w:instrText>
        </w:r>
        <w:r w:rsidR="006521CF">
          <w:rPr>
            <w:rFonts w:asciiTheme="majorHAnsi" w:hAnsiTheme="majorHAnsi"/>
            <w:sz w:val="22"/>
            <w:szCs w:val="22"/>
          </w:rPr>
          <w:fldChar w:fldCharType="separate"/>
        </w:r>
      </w:ins>
      <w:ins w:id="327" w:author="Sarah Powell" w:date="2017-11-27T10:01:00Z">
        <w:r w:rsidR="006521CF" w:rsidRPr="00BD1A49">
          <w:rPr>
            <w:rStyle w:val="Hyperlink"/>
            <w:rFonts w:asciiTheme="majorHAnsi" w:hAnsiTheme="majorHAnsi"/>
            <w:sz w:val="22"/>
            <w:szCs w:val="22"/>
          </w:rPr>
          <w:t>http://arkansasobesity.org/news-events/event-calendar.html</w:t>
        </w:r>
      </w:ins>
      <w:ins w:id="328" w:author="Sarah Powell" w:date="2017-11-27T10:55:00Z">
        <w:r w:rsidR="006521CF">
          <w:rPr>
            <w:rFonts w:asciiTheme="majorHAnsi" w:hAnsiTheme="majorHAnsi"/>
            <w:sz w:val="22"/>
            <w:szCs w:val="22"/>
          </w:rPr>
          <w:fldChar w:fldCharType="end"/>
        </w:r>
        <w:r w:rsidR="006521CF">
          <w:rPr>
            <w:rFonts w:asciiTheme="majorHAnsi" w:hAnsiTheme="majorHAnsi"/>
            <w:sz w:val="22"/>
            <w:szCs w:val="22"/>
          </w:rPr>
          <w:t xml:space="preserve"> </w:t>
        </w:r>
      </w:ins>
      <w:ins w:id="329" w:author="Sarah Powell" w:date="2017-11-27T10:56:00Z">
        <w:r w:rsidR="006521CF">
          <w:rPr>
            <w:rFonts w:asciiTheme="majorHAnsi" w:hAnsiTheme="majorHAnsi"/>
            <w:sz w:val="22"/>
            <w:szCs w:val="22"/>
          </w:rPr>
          <w:t>Team leaders were asked to provide meeting info to be added to the calendar.</w:t>
        </w:r>
      </w:ins>
    </w:p>
    <w:p w14:paraId="57BECDBD" w14:textId="59EEAEEE" w:rsidR="00A7461C" w:rsidRPr="001A630F" w:rsidDel="009611AC" w:rsidRDefault="001A765B" w:rsidP="00494622">
      <w:pPr>
        <w:rPr>
          <w:del w:id="330" w:author="Sarah Powell" w:date="2017-11-27T10:01:00Z"/>
          <w:rFonts w:asciiTheme="majorHAnsi" w:hAnsiTheme="majorHAnsi"/>
          <w:i/>
          <w:sz w:val="22"/>
          <w:szCs w:val="22"/>
          <w:u w:val="single"/>
        </w:rPr>
      </w:pPr>
      <w:del w:id="331" w:author="Sarah Powell" w:date="2017-11-27T10:01:00Z">
        <w:r w:rsidRPr="001A630F" w:rsidDel="009611AC">
          <w:rPr>
            <w:rFonts w:asciiTheme="majorHAnsi" w:hAnsiTheme="majorHAnsi"/>
            <w:i/>
            <w:sz w:val="22"/>
            <w:szCs w:val="22"/>
            <w:u w:val="single"/>
          </w:rPr>
          <w:delText>Work Team Updates</w:delText>
        </w:r>
      </w:del>
    </w:p>
    <w:p w14:paraId="4129483B" w14:textId="66B3D345" w:rsidR="00AD37F9" w:rsidRPr="001A630F" w:rsidDel="009611AC" w:rsidRDefault="00A7461C" w:rsidP="00494622">
      <w:pPr>
        <w:rPr>
          <w:del w:id="332" w:author="Sarah Powell" w:date="2017-11-27T10:01:00Z"/>
          <w:rFonts w:asciiTheme="majorHAnsi" w:hAnsiTheme="majorHAnsi"/>
          <w:b/>
          <w:sz w:val="22"/>
          <w:szCs w:val="22"/>
        </w:rPr>
      </w:pPr>
      <w:del w:id="333" w:author="Sarah Powell" w:date="2017-11-27T10:01:00Z">
        <w:r w:rsidRPr="001A630F" w:rsidDel="009611AC">
          <w:rPr>
            <w:rFonts w:asciiTheme="majorHAnsi" w:hAnsiTheme="majorHAnsi"/>
            <w:b/>
            <w:sz w:val="22"/>
            <w:szCs w:val="22"/>
          </w:rPr>
          <w:delText xml:space="preserve">Executive Committee </w:delText>
        </w:r>
        <w:r w:rsidR="00AD37F9" w:rsidRPr="001A630F" w:rsidDel="009611AC">
          <w:rPr>
            <w:rFonts w:asciiTheme="majorHAnsi" w:hAnsiTheme="majorHAnsi"/>
            <w:b/>
            <w:sz w:val="22"/>
            <w:szCs w:val="22"/>
          </w:rPr>
          <w:delText>Business</w:delText>
        </w:r>
        <w:r w:rsidR="00E675E0" w:rsidRPr="001A630F" w:rsidDel="009611AC">
          <w:rPr>
            <w:rFonts w:asciiTheme="majorHAnsi" w:hAnsiTheme="majorHAnsi"/>
            <w:b/>
            <w:sz w:val="22"/>
            <w:szCs w:val="22"/>
          </w:rPr>
          <w:delText>– Andi</w:delText>
        </w:r>
      </w:del>
    </w:p>
    <w:p w14:paraId="2196D6B6" w14:textId="4BAC3854" w:rsidR="00DE491D" w:rsidDel="009611AC" w:rsidRDefault="00DE491D" w:rsidP="00494622">
      <w:pPr>
        <w:pStyle w:val="ListParagraph"/>
        <w:numPr>
          <w:ilvl w:val="1"/>
          <w:numId w:val="13"/>
        </w:numPr>
        <w:ind w:left="450" w:hanging="270"/>
        <w:rPr>
          <w:del w:id="334" w:author="Sarah Powell" w:date="2017-11-27T10:01:00Z"/>
          <w:rFonts w:asciiTheme="majorHAnsi" w:hAnsiTheme="majorHAnsi"/>
          <w:sz w:val="22"/>
          <w:szCs w:val="22"/>
        </w:rPr>
      </w:pPr>
      <w:del w:id="335" w:author="Sarah Powell" w:date="2017-11-27T10:01:00Z">
        <w:r w:rsidRPr="00AB4A15" w:rsidDel="009611AC">
          <w:rPr>
            <w:rFonts w:asciiTheme="majorHAnsi" w:hAnsiTheme="majorHAnsi"/>
            <w:sz w:val="22"/>
            <w:szCs w:val="22"/>
          </w:rPr>
          <w:delText xml:space="preserve">Celebration </w:delText>
        </w:r>
        <w:r w:rsidR="00494622" w:rsidDel="009611AC">
          <w:rPr>
            <w:rFonts w:asciiTheme="majorHAnsi" w:hAnsiTheme="majorHAnsi"/>
            <w:sz w:val="22"/>
            <w:szCs w:val="22"/>
          </w:rPr>
          <w:delText xml:space="preserve">Event </w:delText>
        </w:r>
        <w:r w:rsidR="004272C2" w:rsidDel="009611AC">
          <w:rPr>
            <w:rFonts w:asciiTheme="majorHAnsi" w:hAnsiTheme="majorHAnsi"/>
            <w:sz w:val="22"/>
            <w:szCs w:val="22"/>
          </w:rPr>
          <w:delText>–</w:delText>
        </w:r>
        <w:r w:rsidR="00494622" w:rsidDel="009611AC">
          <w:rPr>
            <w:rFonts w:asciiTheme="majorHAnsi" w:hAnsiTheme="majorHAnsi"/>
            <w:sz w:val="22"/>
            <w:szCs w:val="22"/>
          </w:rPr>
          <w:delText xml:space="preserve"> </w:delText>
        </w:r>
        <w:r w:rsidR="004272C2" w:rsidDel="009611AC">
          <w:rPr>
            <w:rFonts w:asciiTheme="majorHAnsi" w:hAnsiTheme="majorHAnsi"/>
            <w:sz w:val="22"/>
            <w:szCs w:val="22"/>
          </w:rPr>
          <w:delText>The 10 Year ArCOP Celebration will be held on Nov 2</w:delText>
        </w:r>
      </w:del>
      <w:ins w:id="336" w:author="Andrea Ridgway" w:date="2017-11-02T16:02:00Z">
        <w:del w:id="337" w:author="Sarah Powell" w:date="2017-11-27T10:01:00Z">
          <w:r w:rsidR="00A24C5B" w:rsidDel="009611AC">
            <w:rPr>
              <w:rFonts w:asciiTheme="majorHAnsi" w:hAnsiTheme="majorHAnsi"/>
              <w:sz w:val="22"/>
              <w:szCs w:val="22"/>
            </w:rPr>
            <w:delText>3</w:delText>
          </w:r>
        </w:del>
      </w:ins>
      <w:del w:id="338" w:author="Sarah Powell" w:date="2017-11-27T10:01:00Z">
        <w:r w:rsidR="004272C2" w:rsidDel="009611AC">
          <w:rPr>
            <w:rFonts w:asciiTheme="majorHAnsi" w:hAnsiTheme="majorHAnsi"/>
            <w:sz w:val="22"/>
            <w:szCs w:val="22"/>
          </w:rPr>
          <w:delText>0</w:delText>
        </w:r>
        <w:r w:rsidR="004272C2" w:rsidRPr="004272C2" w:rsidDel="009611AC">
          <w:rPr>
            <w:rFonts w:asciiTheme="majorHAnsi" w:hAnsiTheme="majorHAnsi"/>
            <w:sz w:val="22"/>
            <w:szCs w:val="22"/>
            <w:vertAlign w:val="superscript"/>
          </w:rPr>
          <w:delText>th</w:delText>
        </w:r>
        <w:r w:rsidR="004272C2" w:rsidDel="009611AC">
          <w:rPr>
            <w:rFonts w:asciiTheme="majorHAnsi" w:hAnsiTheme="majorHAnsi"/>
            <w:sz w:val="22"/>
            <w:szCs w:val="22"/>
          </w:rPr>
          <w:delText xml:space="preserve"> from 2-4:00pm at the Governor’s Mansion.  Set up will begin at 1:00p and registration will open at 1:45p.  The agenda will include </w:delText>
        </w:r>
      </w:del>
      <w:ins w:id="339" w:author="Andrea Ridgway" w:date="2017-11-02T16:03:00Z">
        <w:del w:id="340" w:author="Sarah Powell" w:date="2017-11-27T10:01:00Z">
          <w:r w:rsidR="00A24C5B" w:rsidDel="009611AC">
            <w:rPr>
              <w:rFonts w:asciiTheme="majorHAnsi" w:hAnsiTheme="majorHAnsi"/>
              <w:sz w:val="22"/>
              <w:szCs w:val="22"/>
            </w:rPr>
            <w:delText xml:space="preserve">keynote by </w:delText>
          </w:r>
        </w:del>
      </w:ins>
      <w:del w:id="341" w:author="Sarah Powell" w:date="2017-11-27T10:01:00Z">
        <w:r w:rsidR="004272C2" w:rsidDel="009611AC">
          <w:rPr>
            <w:rFonts w:asciiTheme="majorHAnsi" w:hAnsiTheme="majorHAnsi"/>
            <w:sz w:val="22"/>
            <w:szCs w:val="22"/>
          </w:rPr>
          <w:delText>r</w:delText>
        </w:r>
      </w:del>
      <w:ins w:id="342" w:author="Andrea Ridgway" w:date="2017-11-02T16:03:00Z">
        <w:del w:id="343" w:author="Sarah Powell" w:date="2017-11-27T10:01:00Z">
          <w:r w:rsidR="00A24C5B" w:rsidDel="009611AC">
            <w:rPr>
              <w:rFonts w:asciiTheme="majorHAnsi" w:hAnsiTheme="majorHAnsi"/>
              <w:sz w:val="22"/>
              <w:szCs w:val="22"/>
            </w:rPr>
            <w:delText>R</w:delText>
          </w:r>
        </w:del>
      </w:ins>
      <w:del w:id="344" w:author="Sarah Powell" w:date="2017-11-27T10:01:00Z">
        <w:r w:rsidR="004272C2" w:rsidDel="009611AC">
          <w:rPr>
            <w:rFonts w:asciiTheme="majorHAnsi" w:hAnsiTheme="majorHAnsi"/>
            <w:sz w:val="22"/>
            <w:szCs w:val="22"/>
          </w:rPr>
          <w:delText>ex Nelson, Keynote, Silent Auction, Katrina will give a 10 year overview</w:delText>
        </w:r>
      </w:del>
      <w:ins w:id="345" w:author="Andrea Ridgway" w:date="2017-11-02T16:03:00Z">
        <w:del w:id="346" w:author="Sarah Powell" w:date="2017-11-27T10:01:00Z">
          <w:r w:rsidR="00A24C5B" w:rsidDel="009611AC">
            <w:rPr>
              <w:rFonts w:asciiTheme="majorHAnsi" w:hAnsiTheme="majorHAnsi"/>
              <w:sz w:val="22"/>
              <w:szCs w:val="22"/>
            </w:rPr>
            <w:delText xml:space="preserve"> by Katrina</w:delText>
          </w:r>
        </w:del>
      </w:ins>
      <w:del w:id="347" w:author="Sarah Powell" w:date="2017-11-27T10:01:00Z">
        <w:r w:rsidR="004272C2" w:rsidDel="009611AC">
          <w:rPr>
            <w:rFonts w:asciiTheme="majorHAnsi" w:hAnsiTheme="majorHAnsi"/>
            <w:sz w:val="22"/>
            <w:szCs w:val="22"/>
          </w:rPr>
          <w:delText>, ArCOP video and GHC recognition.  The target for the event is the GHC’s and currently there are more than 100 registered with 150 being the maximum and Nov 23</w:delText>
        </w:r>
        <w:r w:rsidR="004272C2" w:rsidRPr="004272C2" w:rsidDel="009611AC">
          <w:rPr>
            <w:rFonts w:asciiTheme="majorHAnsi" w:hAnsiTheme="majorHAnsi"/>
            <w:sz w:val="22"/>
            <w:szCs w:val="22"/>
            <w:vertAlign w:val="superscript"/>
          </w:rPr>
          <w:delText>rd</w:delText>
        </w:r>
        <w:r w:rsidR="004272C2" w:rsidDel="009611AC">
          <w:rPr>
            <w:rFonts w:asciiTheme="majorHAnsi" w:hAnsiTheme="majorHAnsi"/>
            <w:sz w:val="22"/>
            <w:szCs w:val="22"/>
          </w:rPr>
          <w:delText xml:space="preserve"> being the deadline.  ArCOP is looking good on sponsors for the event and registrants can donate $10 if they wish.  There has been good response with Silent Auction items as well.  Any group willing to donate should complete the online form.</w:delText>
        </w:r>
      </w:del>
    </w:p>
    <w:p w14:paraId="16685B0F" w14:textId="0E3CC458" w:rsidR="004272C2" w:rsidDel="009611AC" w:rsidRDefault="004272C2" w:rsidP="00494622">
      <w:pPr>
        <w:pStyle w:val="ListParagraph"/>
        <w:numPr>
          <w:ilvl w:val="1"/>
          <w:numId w:val="13"/>
        </w:numPr>
        <w:ind w:left="450" w:hanging="270"/>
        <w:rPr>
          <w:del w:id="348" w:author="Sarah Powell" w:date="2017-11-27T10:01:00Z"/>
          <w:rFonts w:asciiTheme="majorHAnsi" w:hAnsiTheme="majorHAnsi"/>
          <w:sz w:val="22"/>
          <w:szCs w:val="22"/>
        </w:rPr>
      </w:pPr>
      <w:del w:id="349" w:author="Sarah Powell" w:date="2017-11-27T10:01:00Z">
        <w:r w:rsidDel="009611AC">
          <w:rPr>
            <w:rFonts w:asciiTheme="majorHAnsi" w:hAnsiTheme="majorHAnsi"/>
            <w:sz w:val="22"/>
            <w:szCs w:val="22"/>
          </w:rPr>
          <w:delText>Joy opened discussion about utilizing the event to allow proactive mayors to “Charge” other mayors with initiating a GHC Day proclamation in their communities over the next year.  A work team of at least Joy, Jennifer, Emily and Katrina was formed to move forward with this idea.</w:delText>
        </w:r>
      </w:del>
    </w:p>
    <w:p w14:paraId="25DF272A" w14:textId="102F9F69" w:rsidR="004272C2" w:rsidDel="009611AC" w:rsidRDefault="004272C2" w:rsidP="00494622">
      <w:pPr>
        <w:pStyle w:val="ListParagraph"/>
        <w:numPr>
          <w:ilvl w:val="1"/>
          <w:numId w:val="13"/>
        </w:numPr>
        <w:ind w:left="450" w:hanging="270"/>
        <w:rPr>
          <w:del w:id="350" w:author="Sarah Powell" w:date="2017-11-27T10:01:00Z"/>
          <w:rFonts w:asciiTheme="majorHAnsi" w:hAnsiTheme="majorHAnsi"/>
          <w:sz w:val="22"/>
          <w:szCs w:val="22"/>
        </w:rPr>
      </w:pPr>
      <w:del w:id="351" w:author="Sarah Powell" w:date="2017-11-27T10:01:00Z">
        <w:r w:rsidDel="009611AC">
          <w:rPr>
            <w:rFonts w:asciiTheme="majorHAnsi" w:hAnsiTheme="majorHAnsi"/>
            <w:sz w:val="22"/>
            <w:szCs w:val="22"/>
          </w:rPr>
          <w:delText>Katrina is working with KATV (Channel 7) to create and air 15 second commercials highlighting a successful GHC in each of the 5 regions: Lake Village, Batesville, Bryant, Clarksville and Nashville.  The communities have been identified and contacted to submit material.  ArCOP has purchased 72 spots.</w:delText>
        </w:r>
      </w:del>
    </w:p>
    <w:p w14:paraId="3DB530D3" w14:textId="64EE6163" w:rsidR="00C106C4" w:rsidDel="009611AC" w:rsidRDefault="00C106C4" w:rsidP="00494622">
      <w:pPr>
        <w:pStyle w:val="ListParagraph"/>
        <w:numPr>
          <w:ilvl w:val="1"/>
          <w:numId w:val="13"/>
        </w:numPr>
        <w:ind w:left="450" w:hanging="270"/>
        <w:rPr>
          <w:del w:id="352" w:author="Sarah Powell" w:date="2017-11-27T10:01:00Z"/>
          <w:rFonts w:asciiTheme="majorHAnsi" w:hAnsiTheme="majorHAnsi"/>
          <w:sz w:val="22"/>
          <w:szCs w:val="22"/>
        </w:rPr>
      </w:pPr>
      <w:del w:id="353" w:author="Sarah Powell" w:date="2017-11-27T10:01:00Z">
        <w:r w:rsidDel="009611AC">
          <w:rPr>
            <w:rFonts w:asciiTheme="majorHAnsi" w:hAnsiTheme="majorHAnsi"/>
            <w:sz w:val="22"/>
            <w:szCs w:val="22"/>
          </w:rPr>
          <w:delText>Board Nominations</w:delText>
        </w:r>
        <w:r w:rsidR="004272C2" w:rsidDel="009611AC">
          <w:rPr>
            <w:rFonts w:asciiTheme="majorHAnsi" w:hAnsiTheme="majorHAnsi"/>
            <w:sz w:val="22"/>
            <w:szCs w:val="22"/>
          </w:rPr>
          <w:delText xml:space="preserve"> – Becky Adams was nominated for the ArCOP Member at Large position.  Daphne Goulden, AFMC, was nominated for the Early Childhood &amp; Schools Team Co-chair position.  All nominees’ bios will be shared and there will be an online vote.</w:delText>
        </w:r>
      </w:del>
    </w:p>
    <w:p w14:paraId="5AD1B27A" w14:textId="281AFA4B" w:rsidR="001A630F" w:rsidRPr="00AB4A15" w:rsidDel="009611AC" w:rsidRDefault="001A630F" w:rsidP="001A630F">
      <w:pPr>
        <w:pStyle w:val="ListParagraph"/>
        <w:ind w:left="450"/>
        <w:rPr>
          <w:del w:id="354" w:author="Sarah Powell" w:date="2017-11-27T10:01:00Z"/>
          <w:rFonts w:asciiTheme="majorHAnsi" w:hAnsiTheme="majorHAnsi"/>
          <w:sz w:val="22"/>
          <w:szCs w:val="22"/>
        </w:rPr>
      </w:pPr>
    </w:p>
    <w:p w14:paraId="40BB13AE" w14:textId="45B9F575" w:rsidR="006D583C" w:rsidDel="009611AC" w:rsidRDefault="006D583C" w:rsidP="001A630F">
      <w:pPr>
        <w:pStyle w:val="ListParagraph"/>
        <w:numPr>
          <w:ilvl w:val="0"/>
          <w:numId w:val="13"/>
        </w:numPr>
        <w:ind w:left="450" w:hanging="270"/>
        <w:rPr>
          <w:del w:id="355" w:author="Sarah Powell" w:date="2017-11-27T10:01:00Z"/>
          <w:rFonts w:asciiTheme="majorHAnsi" w:hAnsiTheme="majorHAnsi"/>
          <w:sz w:val="22"/>
          <w:szCs w:val="22"/>
        </w:rPr>
      </w:pPr>
      <w:del w:id="356" w:author="Sarah Powell" w:date="2017-11-27T10:01:00Z">
        <w:r w:rsidRPr="001A630F" w:rsidDel="009611AC">
          <w:rPr>
            <w:rFonts w:asciiTheme="majorHAnsi" w:hAnsiTheme="majorHAnsi"/>
            <w:b/>
            <w:sz w:val="22"/>
            <w:szCs w:val="22"/>
          </w:rPr>
          <w:delText xml:space="preserve">HAA </w:delText>
        </w:r>
        <w:r w:rsidR="00AD37F9" w:rsidRPr="001A630F" w:rsidDel="009611AC">
          <w:rPr>
            <w:rFonts w:asciiTheme="majorHAnsi" w:hAnsiTheme="majorHAnsi"/>
            <w:b/>
            <w:sz w:val="22"/>
            <w:szCs w:val="22"/>
          </w:rPr>
          <w:delText>Updates</w:delText>
        </w:r>
        <w:r w:rsidR="00AD37F9" w:rsidRPr="00AB4A15" w:rsidDel="009611AC">
          <w:rPr>
            <w:rFonts w:asciiTheme="majorHAnsi" w:hAnsiTheme="majorHAnsi"/>
            <w:sz w:val="22"/>
            <w:szCs w:val="22"/>
          </w:rPr>
          <w:delText xml:space="preserve"> </w:delText>
        </w:r>
        <w:r w:rsidR="00A7461C" w:rsidRPr="00AB4A15" w:rsidDel="009611AC">
          <w:rPr>
            <w:rFonts w:asciiTheme="majorHAnsi" w:hAnsiTheme="majorHAnsi"/>
            <w:sz w:val="22"/>
            <w:szCs w:val="22"/>
          </w:rPr>
          <w:delText>–</w:delText>
        </w:r>
        <w:r w:rsidRPr="00AB4A15" w:rsidDel="009611AC">
          <w:rPr>
            <w:rFonts w:asciiTheme="majorHAnsi" w:hAnsiTheme="majorHAnsi"/>
            <w:sz w:val="22"/>
            <w:szCs w:val="22"/>
          </w:rPr>
          <w:delText xml:space="preserve"> Joy</w:delText>
        </w:r>
        <w:r w:rsidR="001A630F" w:rsidDel="009611AC">
          <w:rPr>
            <w:rFonts w:asciiTheme="majorHAnsi" w:hAnsiTheme="majorHAnsi"/>
            <w:sz w:val="22"/>
            <w:szCs w:val="22"/>
          </w:rPr>
          <w:delText xml:space="preserve"> reported that the HAA Board voted that ACHI would physically house HAA staff.  The staff would work under the HAA Board’s supervision.  The first staff position sought is Executive Director, but currently the Board has no funding.  The Accountability Summit was good.  Jennifer shared that the Eat Smart in the Parks program is pending BCBS funding approval.</w:delText>
        </w:r>
      </w:del>
    </w:p>
    <w:p w14:paraId="40A3D6A2" w14:textId="0A0A74BB" w:rsidR="001A630F" w:rsidRPr="00AB4A15" w:rsidDel="009611AC" w:rsidRDefault="001A630F" w:rsidP="001A630F">
      <w:pPr>
        <w:pStyle w:val="ListParagraph"/>
        <w:ind w:left="450"/>
        <w:rPr>
          <w:del w:id="357" w:author="Sarah Powell" w:date="2017-11-27T10:01:00Z"/>
          <w:rFonts w:asciiTheme="majorHAnsi" w:hAnsiTheme="majorHAnsi"/>
          <w:sz w:val="22"/>
          <w:szCs w:val="22"/>
        </w:rPr>
      </w:pPr>
    </w:p>
    <w:p w14:paraId="7ECEC2E2" w14:textId="1E2664F1" w:rsidR="001A765B" w:rsidDel="009611AC" w:rsidRDefault="001A765B" w:rsidP="001A630F">
      <w:pPr>
        <w:pStyle w:val="ListParagraph"/>
        <w:numPr>
          <w:ilvl w:val="0"/>
          <w:numId w:val="8"/>
        </w:numPr>
        <w:ind w:left="450" w:hanging="270"/>
        <w:rPr>
          <w:del w:id="358" w:author="Sarah Powell" w:date="2017-11-27T10:01:00Z"/>
          <w:rFonts w:asciiTheme="majorHAnsi" w:hAnsiTheme="majorHAnsi"/>
          <w:sz w:val="22"/>
          <w:szCs w:val="22"/>
        </w:rPr>
      </w:pPr>
      <w:del w:id="359" w:author="Sarah Powell" w:date="2017-11-27T10:01:00Z">
        <w:r w:rsidRPr="001A630F" w:rsidDel="009611AC">
          <w:rPr>
            <w:rFonts w:asciiTheme="majorHAnsi" w:hAnsiTheme="majorHAnsi"/>
            <w:b/>
            <w:sz w:val="22"/>
            <w:szCs w:val="22"/>
          </w:rPr>
          <w:delText>Access to Healthy Fo</w:delText>
        </w:r>
        <w:r w:rsidR="00755206" w:rsidRPr="001A630F" w:rsidDel="009611AC">
          <w:rPr>
            <w:rFonts w:asciiTheme="majorHAnsi" w:hAnsiTheme="majorHAnsi"/>
            <w:b/>
            <w:sz w:val="22"/>
            <w:szCs w:val="22"/>
          </w:rPr>
          <w:delText>ods</w:delText>
        </w:r>
        <w:r w:rsidR="00755206" w:rsidRPr="00AB4A15" w:rsidDel="009611AC">
          <w:rPr>
            <w:rFonts w:asciiTheme="majorHAnsi" w:hAnsiTheme="majorHAnsi"/>
            <w:sz w:val="22"/>
            <w:szCs w:val="22"/>
          </w:rPr>
          <w:delText xml:space="preserve"> – </w:delText>
        </w:r>
        <w:r w:rsidR="00E675E0" w:rsidRPr="00AB4A15" w:rsidDel="009611AC">
          <w:rPr>
            <w:rFonts w:asciiTheme="majorHAnsi" w:hAnsiTheme="majorHAnsi"/>
            <w:sz w:val="22"/>
            <w:szCs w:val="22"/>
          </w:rPr>
          <w:delText xml:space="preserve">Emily </w:delText>
        </w:r>
        <w:r w:rsidR="001A630F" w:rsidDel="009611AC">
          <w:rPr>
            <w:rFonts w:asciiTheme="majorHAnsi" w:hAnsiTheme="majorHAnsi"/>
            <w:sz w:val="22"/>
            <w:szCs w:val="22"/>
          </w:rPr>
          <w:delText>discussed the Nov 8</w:delText>
        </w:r>
        <w:r w:rsidR="001A630F" w:rsidRPr="001A630F" w:rsidDel="009611AC">
          <w:rPr>
            <w:rFonts w:asciiTheme="majorHAnsi" w:hAnsiTheme="majorHAnsi"/>
            <w:sz w:val="22"/>
            <w:szCs w:val="22"/>
            <w:vertAlign w:val="superscript"/>
          </w:rPr>
          <w:delText>th</w:delText>
        </w:r>
        <w:r w:rsidR="001A630F" w:rsidDel="009611AC">
          <w:rPr>
            <w:rFonts w:asciiTheme="majorHAnsi" w:hAnsiTheme="majorHAnsi"/>
            <w:sz w:val="22"/>
            <w:szCs w:val="22"/>
          </w:rPr>
          <w:delText xml:space="preserve"> Prioritization Workshop.  The goal is to crowd source next year’s plan.  A survey has been sent to assess current work and needs regarding technical assistance.  AHF will extend the invitation to the other work teams.  After the workshop, a compilation report will go out to prompt local feedback.</w:delText>
        </w:r>
      </w:del>
    </w:p>
    <w:p w14:paraId="578C9A6C" w14:textId="41FB3B5B" w:rsidR="001A630F" w:rsidRPr="00AB4A15" w:rsidDel="009611AC" w:rsidRDefault="001A630F" w:rsidP="001A630F">
      <w:pPr>
        <w:pStyle w:val="ListParagraph"/>
        <w:ind w:left="450"/>
        <w:rPr>
          <w:del w:id="360" w:author="Sarah Powell" w:date="2017-11-27T10:01:00Z"/>
          <w:rFonts w:asciiTheme="majorHAnsi" w:hAnsiTheme="majorHAnsi"/>
          <w:sz w:val="22"/>
          <w:szCs w:val="22"/>
        </w:rPr>
      </w:pPr>
    </w:p>
    <w:p w14:paraId="5D17657D" w14:textId="46B6AB11" w:rsidR="001A765B" w:rsidDel="009611AC" w:rsidRDefault="00B80D7F" w:rsidP="001A630F">
      <w:pPr>
        <w:pStyle w:val="ListParagraph"/>
        <w:numPr>
          <w:ilvl w:val="0"/>
          <w:numId w:val="8"/>
        </w:numPr>
        <w:ind w:left="450" w:hanging="270"/>
        <w:rPr>
          <w:del w:id="361" w:author="Sarah Powell" w:date="2017-11-27T10:01:00Z"/>
          <w:rFonts w:asciiTheme="majorHAnsi" w:hAnsiTheme="majorHAnsi"/>
          <w:sz w:val="22"/>
          <w:szCs w:val="22"/>
        </w:rPr>
      </w:pPr>
      <w:del w:id="362" w:author="Sarah Powell" w:date="2017-11-27T10:01:00Z">
        <w:r w:rsidRPr="001A630F" w:rsidDel="009611AC">
          <w:rPr>
            <w:rFonts w:asciiTheme="majorHAnsi" w:hAnsiTheme="majorHAnsi"/>
            <w:b/>
            <w:sz w:val="22"/>
            <w:szCs w:val="22"/>
          </w:rPr>
          <w:delText>Access to Physical Activity</w:delText>
        </w:r>
        <w:r w:rsidR="001A765B" w:rsidRPr="001A630F" w:rsidDel="009611AC">
          <w:rPr>
            <w:rFonts w:asciiTheme="majorHAnsi" w:hAnsiTheme="majorHAnsi"/>
            <w:b/>
            <w:sz w:val="22"/>
            <w:szCs w:val="22"/>
          </w:rPr>
          <w:delText xml:space="preserve"> </w:delText>
        </w:r>
        <w:r w:rsidR="00731054" w:rsidRPr="001A630F" w:rsidDel="009611AC">
          <w:rPr>
            <w:rFonts w:asciiTheme="majorHAnsi" w:hAnsiTheme="majorHAnsi"/>
            <w:b/>
            <w:sz w:val="22"/>
            <w:szCs w:val="22"/>
          </w:rPr>
          <w:delText>through BE</w:delText>
        </w:r>
        <w:r w:rsidR="00755206" w:rsidRPr="00AB4A15" w:rsidDel="009611AC">
          <w:rPr>
            <w:rFonts w:asciiTheme="majorHAnsi" w:hAnsiTheme="majorHAnsi"/>
            <w:sz w:val="22"/>
            <w:szCs w:val="22"/>
          </w:rPr>
          <w:delText>–</w:delText>
        </w:r>
        <w:r w:rsidR="001F09B0" w:rsidRPr="00AB4A15" w:rsidDel="009611AC">
          <w:rPr>
            <w:rFonts w:asciiTheme="majorHAnsi" w:hAnsiTheme="majorHAnsi"/>
            <w:sz w:val="22"/>
            <w:szCs w:val="22"/>
          </w:rPr>
          <w:delText>Vanessa</w:delText>
        </w:r>
        <w:r w:rsidR="001A630F" w:rsidDel="009611AC">
          <w:rPr>
            <w:rFonts w:asciiTheme="majorHAnsi" w:hAnsiTheme="majorHAnsi"/>
            <w:sz w:val="22"/>
            <w:szCs w:val="22"/>
          </w:rPr>
          <w:delText xml:space="preserve"> reported that Fort Smith received assistance with accessible signage at their UA park.  Dave provided his updates via email:</w:delText>
        </w:r>
      </w:del>
    </w:p>
    <w:p w14:paraId="642E7DFE" w14:textId="2D2496C4" w:rsidR="001A630F" w:rsidRPr="001A630F" w:rsidDel="009611AC" w:rsidRDefault="001A630F" w:rsidP="001A630F">
      <w:pPr>
        <w:pStyle w:val="ListParagraph"/>
        <w:rPr>
          <w:del w:id="363" w:author="Sarah Powell" w:date="2017-11-27T10:01:00Z"/>
          <w:rFonts w:asciiTheme="majorHAnsi" w:hAnsiTheme="majorHAnsi" w:cstheme="majorHAnsi"/>
          <w:sz w:val="22"/>
          <w:szCs w:val="22"/>
        </w:rPr>
      </w:pPr>
      <w:del w:id="364" w:author="Sarah Powell" w:date="2017-11-27T10:01:00Z">
        <w:r w:rsidRPr="001A630F" w:rsidDel="009611AC">
          <w:rPr>
            <w:rFonts w:asciiTheme="majorHAnsi" w:hAnsiTheme="majorHAnsi" w:cstheme="majorHAnsi"/>
            <w:sz w:val="22"/>
            <w:szCs w:val="22"/>
          </w:rPr>
          <w:delText>Past events:</w:delText>
        </w:r>
      </w:del>
    </w:p>
    <w:p w14:paraId="66A4561C" w14:textId="7BC2F2B8" w:rsidR="001A630F" w:rsidRPr="001A630F" w:rsidDel="009611AC" w:rsidRDefault="001A630F" w:rsidP="001A630F">
      <w:pPr>
        <w:pStyle w:val="ListParagraph"/>
        <w:numPr>
          <w:ilvl w:val="0"/>
          <w:numId w:val="20"/>
        </w:numPr>
        <w:ind w:left="1080" w:hanging="270"/>
        <w:contextualSpacing w:val="0"/>
        <w:rPr>
          <w:del w:id="365" w:author="Sarah Powell" w:date="2017-11-27T10:01:00Z"/>
          <w:rFonts w:asciiTheme="majorHAnsi" w:hAnsiTheme="majorHAnsi" w:cstheme="majorHAnsi"/>
          <w:sz w:val="22"/>
          <w:szCs w:val="22"/>
        </w:rPr>
      </w:pPr>
      <w:del w:id="366" w:author="Sarah Powell" w:date="2017-11-27T10:01:00Z">
        <w:r w:rsidRPr="001A630F" w:rsidDel="009611AC">
          <w:rPr>
            <w:rFonts w:asciiTheme="majorHAnsi" w:hAnsiTheme="majorHAnsi" w:cstheme="majorHAnsi"/>
            <w:sz w:val="22"/>
            <w:szCs w:val="22"/>
          </w:rPr>
          <w:delText>Presented “Accessibility in the Built Environment” session at ARCOP Summit in Jonesboro (Sept. 8</w:delText>
        </w:r>
        <w:r w:rsidRPr="001A630F" w:rsidDel="009611AC">
          <w:rPr>
            <w:rFonts w:asciiTheme="majorHAnsi" w:hAnsiTheme="majorHAnsi" w:cstheme="majorHAnsi"/>
            <w:sz w:val="22"/>
            <w:szCs w:val="22"/>
            <w:vertAlign w:val="superscript"/>
          </w:rPr>
          <w:delText>th</w:delText>
        </w:r>
        <w:r w:rsidRPr="001A630F" w:rsidDel="009611AC">
          <w:rPr>
            <w:rFonts w:asciiTheme="majorHAnsi" w:hAnsiTheme="majorHAnsi" w:cstheme="majorHAnsi"/>
            <w:sz w:val="22"/>
            <w:szCs w:val="22"/>
          </w:rPr>
          <w:delText>)</w:delText>
        </w:r>
      </w:del>
    </w:p>
    <w:p w14:paraId="49884C09" w14:textId="6C6E7032" w:rsidR="001A630F" w:rsidRPr="001A630F" w:rsidDel="009611AC" w:rsidRDefault="001A630F" w:rsidP="001A630F">
      <w:pPr>
        <w:pStyle w:val="ListParagraph"/>
        <w:numPr>
          <w:ilvl w:val="0"/>
          <w:numId w:val="20"/>
        </w:numPr>
        <w:ind w:left="1080" w:hanging="270"/>
        <w:contextualSpacing w:val="0"/>
        <w:rPr>
          <w:del w:id="367" w:author="Sarah Powell" w:date="2017-11-27T10:01:00Z"/>
          <w:rFonts w:asciiTheme="majorHAnsi" w:hAnsiTheme="majorHAnsi" w:cstheme="majorHAnsi"/>
          <w:sz w:val="22"/>
          <w:szCs w:val="22"/>
        </w:rPr>
      </w:pPr>
      <w:del w:id="368" w:author="Sarah Powell" w:date="2017-11-27T10:01:00Z">
        <w:r w:rsidRPr="001A630F" w:rsidDel="009611AC">
          <w:rPr>
            <w:rFonts w:asciiTheme="majorHAnsi" w:hAnsiTheme="majorHAnsi" w:cstheme="majorHAnsi"/>
            <w:sz w:val="22"/>
            <w:szCs w:val="22"/>
          </w:rPr>
          <w:delText>Attended American Planners Association Conference (APA) on Transportation in Bentonville (Sept. 28-29)</w:delText>
        </w:r>
      </w:del>
    </w:p>
    <w:p w14:paraId="0CD9C346" w14:textId="1982702F" w:rsidR="001A630F" w:rsidRPr="001A630F" w:rsidDel="009611AC" w:rsidRDefault="001A630F" w:rsidP="001A630F">
      <w:pPr>
        <w:pStyle w:val="ListParagraph"/>
        <w:numPr>
          <w:ilvl w:val="0"/>
          <w:numId w:val="20"/>
        </w:numPr>
        <w:ind w:left="1080" w:hanging="270"/>
        <w:contextualSpacing w:val="0"/>
        <w:rPr>
          <w:del w:id="369" w:author="Sarah Powell" w:date="2017-11-27T10:01:00Z"/>
          <w:rFonts w:asciiTheme="majorHAnsi" w:hAnsiTheme="majorHAnsi" w:cstheme="majorHAnsi"/>
          <w:sz w:val="22"/>
          <w:szCs w:val="22"/>
        </w:rPr>
      </w:pPr>
      <w:del w:id="370" w:author="Sarah Powell" w:date="2017-11-27T10:01:00Z">
        <w:r w:rsidRPr="001A630F" w:rsidDel="009611AC">
          <w:rPr>
            <w:rFonts w:asciiTheme="majorHAnsi" w:hAnsiTheme="majorHAnsi" w:cstheme="majorHAnsi"/>
            <w:sz w:val="22"/>
            <w:szCs w:val="22"/>
          </w:rPr>
          <w:delText>Presented “Accessibility in the Built Environment” session at Southern Obesity Summit in Atlanta, GA (Oct. 3</w:delText>
        </w:r>
        <w:r w:rsidRPr="001A630F" w:rsidDel="009611AC">
          <w:rPr>
            <w:rFonts w:asciiTheme="majorHAnsi" w:hAnsiTheme="majorHAnsi" w:cstheme="majorHAnsi"/>
            <w:sz w:val="22"/>
            <w:szCs w:val="22"/>
            <w:vertAlign w:val="superscript"/>
          </w:rPr>
          <w:delText>rd</w:delText>
        </w:r>
        <w:r w:rsidRPr="001A630F" w:rsidDel="009611AC">
          <w:rPr>
            <w:rFonts w:asciiTheme="majorHAnsi" w:hAnsiTheme="majorHAnsi" w:cstheme="majorHAnsi"/>
            <w:sz w:val="22"/>
            <w:szCs w:val="22"/>
          </w:rPr>
          <w:delText>)</w:delText>
        </w:r>
      </w:del>
    </w:p>
    <w:p w14:paraId="19250B48" w14:textId="434E4C63" w:rsidR="001A630F" w:rsidRPr="001A630F" w:rsidDel="009611AC" w:rsidRDefault="001A630F" w:rsidP="001A630F">
      <w:pPr>
        <w:pStyle w:val="ListParagraph"/>
        <w:ind w:left="1080" w:hanging="270"/>
        <w:rPr>
          <w:del w:id="371" w:author="Sarah Powell" w:date="2017-11-27T10:01:00Z"/>
          <w:rFonts w:asciiTheme="majorHAnsi" w:hAnsiTheme="majorHAnsi" w:cstheme="majorHAnsi"/>
          <w:sz w:val="22"/>
          <w:szCs w:val="22"/>
        </w:rPr>
      </w:pPr>
      <w:del w:id="372" w:author="Sarah Powell" w:date="2017-11-27T10:01:00Z">
        <w:r w:rsidRPr="001A630F" w:rsidDel="009611AC">
          <w:rPr>
            <w:rFonts w:asciiTheme="majorHAnsi" w:hAnsiTheme="majorHAnsi" w:cstheme="majorHAnsi"/>
            <w:sz w:val="22"/>
            <w:szCs w:val="22"/>
          </w:rPr>
          <w:delText>Future events:</w:delText>
        </w:r>
      </w:del>
    </w:p>
    <w:p w14:paraId="3D2E7B22" w14:textId="13E71FD9" w:rsidR="001A630F" w:rsidRPr="001A630F" w:rsidDel="009611AC" w:rsidRDefault="001A630F" w:rsidP="001A630F">
      <w:pPr>
        <w:pStyle w:val="ListParagraph"/>
        <w:numPr>
          <w:ilvl w:val="0"/>
          <w:numId w:val="20"/>
        </w:numPr>
        <w:ind w:left="1080" w:hanging="270"/>
        <w:contextualSpacing w:val="0"/>
        <w:rPr>
          <w:del w:id="373" w:author="Sarah Powell" w:date="2017-11-27T10:01:00Z"/>
          <w:rFonts w:asciiTheme="majorHAnsi" w:hAnsiTheme="majorHAnsi" w:cstheme="majorHAnsi"/>
          <w:sz w:val="22"/>
          <w:szCs w:val="22"/>
        </w:rPr>
      </w:pPr>
      <w:del w:id="374" w:author="Sarah Powell" w:date="2017-11-27T10:01:00Z">
        <w:r w:rsidRPr="001A630F" w:rsidDel="009611AC">
          <w:rPr>
            <w:rFonts w:asciiTheme="majorHAnsi" w:hAnsiTheme="majorHAnsi" w:cstheme="majorHAnsi"/>
            <w:sz w:val="22"/>
            <w:szCs w:val="22"/>
          </w:rPr>
          <w:delText>Invited to speak on panel about obesity, access and transportation at American Institute of Architects (AIA) conference – Emerging Professionals session in Hot Springs (Oct. 19</w:delText>
        </w:r>
        <w:r w:rsidRPr="001A630F" w:rsidDel="009611AC">
          <w:rPr>
            <w:rFonts w:asciiTheme="majorHAnsi" w:hAnsiTheme="majorHAnsi" w:cstheme="majorHAnsi"/>
            <w:sz w:val="22"/>
            <w:szCs w:val="22"/>
            <w:vertAlign w:val="superscript"/>
          </w:rPr>
          <w:delText>th</w:delText>
        </w:r>
        <w:r w:rsidRPr="001A630F" w:rsidDel="009611AC">
          <w:rPr>
            <w:rFonts w:asciiTheme="majorHAnsi" w:hAnsiTheme="majorHAnsi" w:cstheme="majorHAnsi"/>
            <w:sz w:val="22"/>
            <w:szCs w:val="22"/>
          </w:rPr>
          <w:delText>)</w:delText>
        </w:r>
      </w:del>
    </w:p>
    <w:p w14:paraId="3B36A71C" w14:textId="19141681" w:rsidR="001A630F" w:rsidRPr="001A630F" w:rsidDel="009611AC" w:rsidRDefault="001A630F" w:rsidP="001A630F">
      <w:pPr>
        <w:pStyle w:val="ListParagraph"/>
        <w:numPr>
          <w:ilvl w:val="0"/>
          <w:numId w:val="20"/>
        </w:numPr>
        <w:ind w:left="1080" w:hanging="270"/>
        <w:contextualSpacing w:val="0"/>
        <w:rPr>
          <w:del w:id="375" w:author="Sarah Powell" w:date="2017-11-27T10:01:00Z"/>
          <w:rFonts w:asciiTheme="majorHAnsi" w:hAnsiTheme="majorHAnsi" w:cstheme="majorHAnsi"/>
          <w:sz w:val="22"/>
          <w:szCs w:val="22"/>
        </w:rPr>
      </w:pPr>
      <w:del w:id="376" w:author="Sarah Powell" w:date="2017-11-27T10:01:00Z">
        <w:r w:rsidRPr="001A630F" w:rsidDel="009611AC">
          <w:rPr>
            <w:rFonts w:asciiTheme="majorHAnsi" w:hAnsiTheme="majorHAnsi" w:cstheme="majorHAnsi"/>
            <w:sz w:val="22"/>
            <w:szCs w:val="22"/>
          </w:rPr>
          <w:delText>Will attend Playcore Symposium on Inclusive Playgrounds in Little Rock (Oct. 26</w:delText>
        </w:r>
        <w:r w:rsidRPr="001A630F" w:rsidDel="009611AC">
          <w:rPr>
            <w:rFonts w:asciiTheme="majorHAnsi" w:hAnsiTheme="majorHAnsi" w:cstheme="majorHAnsi"/>
            <w:sz w:val="22"/>
            <w:szCs w:val="22"/>
            <w:vertAlign w:val="superscript"/>
          </w:rPr>
          <w:delText>th</w:delText>
        </w:r>
        <w:r w:rsidRPr="001A630F" w:rsidDel="009611AC">
          <w:rPr>
            <w:rFonts w:asciiTheme="majorHAnsi" w:hAnsiTheme="majorHAnsi" w:cstheme="majorHAnsi"/>
            <w:sz w:val="22"/>
            <w:szCs w:val="22"/>
          </w:rPr>
          <w:delText>)</w:delText>
        </w:r>
      </w:del>
    </w:p>
    <w:p w14:paraId="3AB5BC42" w14:textId="37E3AAD4" w:rsidR="001A630F" w:rsidRPr="001A630F" w:rsidDel="009611AC" w:rsidRDefault="001A630F" w:rsidP="001A630F">
      <w:pPr>
        <w:pStyle w:val="ListParagraph"/>
        <w:numPr>
          <w:ilvl w:val="0"/>
          <w:numId w:val="20"/>
        </w:numPr>
        <w:ind w:left="1080" w:hanging="270"/>
        <w:contextualSpacing w:val="0"/>
        <w:rPr>
          <w:del w:id="377" w:author="Sarah Powell" w:date="2017-11-27T10:01:00Z"/>
          <w:rFonts w:asciiTheme="majorHAnsi" w:hAnsiTheme="majorHAnsi" w:cstheme="majorHAnsi"/>
          <w:sz w:val="22"/>
          <w:szCs w:val="22"/>
        </w:rPr>
      </w:pPr>
      <w:del w:id="378" w:author="Sarah Powell" w:date="2017-11-27T10:01:00Z">
        <w:r w:rsidRPr="001A630F" w:rsidDel="009611AC">
          <w:rPr>
            <w:rFonts w:asciiTheme="majorHAnsi" w:hAnsiTheme="majorHAnsi" w:cstheme="majorHAnsi"/>
            <w:sz w:val="22"/>
            <w:szCs w:val="22"/>
          </w:rPr>
          <w:delText>Will lead a bike tour of the Razorback Greenway at the Arkansas Recreation and Parks Association (ARPA) conference – Rogers (Nov. 1</w:delText>
        </w:r>
        <w:r w:rsidRPr="001A630F" w:rsidDel="009611AC">
          <w:rPr>
            <w:rFonts w:asciiTheme="majorHAnsi" w:hAnsiTheme="majorHAnsi" w:cstheme="majorHAnsi"/>
            <w:sz w:val="22"/>
            <w:szCs w:val="22"/>
            <w:vertAlign w:val="superscript"/>
          </w:rPr>
          <w:delText>st</w:delText>
        </w:r>
        <w:r w:rsidRPr="001A630F" w:rsidDel="009611AC">
          <w:rPr>
            <w:rFonts w:asciiTheme="majorHAnsi" w:hAnsiTheme="majorHAnsi" w:cstheme="majorHAnsi"/>
            <w:sz w:val="22"/>
            <w:szCs w:val="22"/>
          </w:rPr>
          <w:delText>)</w:delText>
        </w:r>
      </w:del>
    </w:p>
    <w:p w14:paraId="6B98D178" w14:textId="341D480E" w:rsidR="001F3102" w:rsidDel="009611AC" w:rsidRDefault="001F3102" w:rsidP="001F3102">
      <w:pPr>
        <w:pStyle w:val="ListParagraph"/>
        <w:ind w:left="1080"/>
        <w:contextualSpacing w:val="0"/>
        <w:rPr>
          <w:del w:id="379" w:author="Sarah Powell" w:date="2017-11-27T10:01:00Z"/>
          <w:rFonts w:asciiTheme="majorHAnsi" w:hAnsiTheme="majorHAnsi" w:cstheme="majorHAnsi"/>
          <w:sz w:val="22"/>
          <w:szCs w:val="22"/>
        </w:rPr>
      </w:pPr>
    </w:p>
    <w:p w14:paraId="6903F6B5" w14:textId="7D32075A" w:rsidR="001A630F" w:rsidRPr="001A630F" w:rsidDel="009611AC" w:rsidRDefault="001A630F" w:rsidP="001A630F">
      <w:pPr>
        <w:pStyle w:val="ListParagraph"/>
        <w:numPr>
          <w:ilvl w:val="0"/>
          <w:numId w:val="20"/>
        </w:numPr>
        <w:ind w:left="1080" w:hanging="270"/>
        <w:contextualSpacing w:val="0"/>
        <w:rPr>
          <w:del w:id="380" w:author="Sarah Powell" w:date="2017-11-27T10:01:00Z"/>
          <w:rFonts w:asciiTheme="majorHAnsi" w:hAnsiTheme="majorHAnsi" w:cstheme="majorHAnsi"/>
          <w:sz w:val="22"/>
          <w:szCs w:val="22"/>
        </w:rPr>
      </w:pPr>
      <w:del w:id="381" w:author="Sarah Powell" w:date="2017-11-27T10:01:00Z">
        <w:r w:rsidRPr="001A630F" w:rsidDel="009611AC">
          <w:rPr>
            <w:rFonts w:asciiTheme="majorHAnsi" w:hAnsiTheme="majorHAnsi" w:cstheme="majorHAnsi"/>
            <w:sz w:val="22"/>
            <w:szCs w:val="22"/>
          </w:rPr>
          <w:delText>Will present a session on “Connecting Parks to Communities” at the ARPA Conference in Rogers (Nov. 2</w:delText>
        </w:r>
        <w:r w:rsidRPr="001A630F" w:rsidDel="009611AC">
          <w:rPr>
            <w:rFonts w:asciiTheme="majorHAnsi" w:hAnsiTheme="majorHAnsi" w:cstheme="majorHAnsi"/>
            <w:sz w:val="22"/>
            <w:szCs w:val="22"/>
            <w:vertAlign w:val="superscript"/>
          </w:rPr>
          <w:delText>nd</w:delText>
        </w:r>
        <w:r w:rsidRPr="001A630F" w:rsidDel="009611AC">
          <w:rPr>
            <w:rFonts w:asciiTheme="majorHAnsi" w:hAnsiTheme="majorHAnsi" w:cstheme="majorHAnsi"/>
            <w:sz w:val="22"/>
            <w:szCs w:val="22"/>
          </w:rPr>
          <w:delText>)</w:delText>
        </w:r>
      </w:del>
    </w:p>
    <w:p w14:paraId="581C6993" w14:textId="4C2F0EBF" w:rsidR="001A630F" w:rsidDel="009611AC" w:rsidRDefault="001A630F" w:rsidP="001A630F">
      <w:pPr>
        <w:pStyle w:val="ListParagraph"/>
        <w:numPr>
          <w:ilvl w:val="0"/>
          <w:numId w:val="20"/>
        </w:numPr>
        <w:ind w:left="1080" w:hanging="270"/>
        <w:contextualSpacing w:val="0"/>
        <w:rPr>
          <w:del w:id="382" w:author="Sarah Powell" w:date="2017-11-27T10:01:00Z"/>
          <w:rFonts w:asciiTheme="majorHAnsi" w:hAnsiTheme="majorHAnsi" w:cstheme="majorHAnsi"/>
          <w:sz w:val="22"/>
          <w:szCs w:val="22"/>
        </w:rPr>
      </w:pPr>
      <w:del w:id="383" w:author="Sarah Powell" w:date="2017-11-27T10:01:00Z">
        <w:r w:rsidRPr="001A630F" w:rsidDel="009611AC">
          <w:rPr>
            <w:rFonts w:asciiTheme="majorHAnsi" w:hAnsiTheme="majorHAnsi" w:cstheme="majorHAnsi"/>
            <w:sz w:val="22"/>
            <w:szCs w:val="22"/>
          </w:rPr>
          <w:delText>Will present “Accessibility in the Built Environment” session at Jonesboro MPO joint committee meeting (Dec. 12</w:delText>
        </w:r>
        <w:r w:rsidRPr="001A630F" w:rsidDel="009611AC">
          <w:rPr>
            <w:rFonts w:asciiTheme="majorHAnsi" w:hAnsiTheme="majorHAnsi" w:cstheme="majorHAnsi"/>
            <w:sz w:val="22"/>
            <w:szCs w:val="22"/>
            <w:vertAlign w:val="superscript"/>
          </w:rPr>
          <w:delText>th</w:delText>
        </w:r>
        <w:r w:rsidRPr="001A630F" w:rsidDel="009611AC">
          <w:rPr>
            <w:rFonts w:asciiTheme="majorHAnsi" w:hAnsiTheme="majorHAnsi" w:cstheme="majorHAnsi"/>
            <w:sz w:val="22"/>
            <w:szCs w:val="22"/>
          </w:rPr>
          <w:delText>)</w:delText>
        </w:r>
      </w:del>
    </w:p>
    <w:p w14:paraId="3613D8FA" w14:textId="4455A46E" w:rsidR="001A630F" w:rsidRPr="001A630F" w:rsidDel="009611AC" w:rsidRDefault="001A630F" w:rsidP="001A630F">
      <w:pPr>
        <w:pStyle w:val="ListParagraph"/>
        <w:contextualSpacing w:val="0"/>
        <w:rPr>
          <w:del w:id="384" w:author="Sarah Powell" w:date="2017-11-27T10:01:00Z"/>
          <w:rFonts w:asciiTheme="majorHAnsi" w:hAnsiTheme="majorHAnsi" w:cstheme="majorHAnsi"/>
          <w:sz w:val="22"/>
          <w:szCs w:val="22"/>
        </w:rPr>
      </w:pPr>
    </w:p>
    <w:p w14:paraId="04F221EF" w14:textId="072A6D47" w:rsidR="00F12481" w:rsidDel="009611AC" w:rsidRDefault="001A765B" w:rsidP="00F12481">
      <w:pPr>
        <w:pStyle w:val="ListParagraph"/>
        <w:numPr>
          <w:ilvl w:val="0"/>
          <w:numId w:val="8"/>
        </w:numPr>
        <w:ind w:left="450" w:hanging="270"/>
        <w:rPr>
          <w:del w:id="385" w:author="Sarah Powell" w:date="2017-11-27T10:01:00Z"/>
          <w:rFonts w:asciiTheme="majorHAnsi" w:hAnsiTheme="majorHAnsi"/>
          <w:sz w:val="22"/>
          <w:szCs w:val="22"/>
        </w:rPr>
      </w:pPr>
      <w:del w:id="386" w:author="Sarah Powell" w:date="2017-11-27T10:01:00Z">
        <w:r w:rsidRPr="00F12481" w:rsidDel="009611AC">
          <w:rPr>
            <w:rFonts w:asciiTheme="majorHAnsi" w:hAnsiTheme="majorHAnsi"/>
            <w:b/>
            <w:sz w:val="22"/>
            <w:szCs w:val="22"/>
          </w:rPr>
          <w:delText>Early Childhood and Schools</w:delText>
        </w:r>
        <w:r w:rsidRPr="00AB4A15" w:rsidDel="009611AC">
          <w:rPr>
            <w:rFonts w:asciiTheme="majorHAnsi" w:hAnsiTheme="majorHAnsi"/>
            <w:sz w:val="22"/>
            <w:szCs w:val="22"/>
          </w:rPr>
          <w:delText xml:space="preserve"> </w:delText>
        </w:r>
        <w:r w:rsidR="00D73FDC" w:rsidRPr="00AB4A15" w:rsidDel="009611AC">
          <w:rPr>
            <w:rFonts w:asciiTheme="majorHAnsi" w:hAnsiTheme="majorHAnsi"/>
            <w:sz w:val="22"/>
            <w:szCs w:val="22"/>
          </w:rPr>
          <w:delText xml:space="preserve">– </w:delText>
        </w:r>
        <w:r w:rsidR="001F09B0" w:rsidRPr="00AB4A15" w:rsidDel="009611AC">
          <w:rPr>
            <w:rFonts w:asciiTheme="majorHAnsi" w:hAnsiTheme="majorHAnsi"/>
            <w:sz w:val="22"/>
            <w:szCs w:val="22"/>
          </w:rPr>
          <w:delText>Amy</w:delText>
        </w:r>
        <w:r w:rsidR="001A630F" w:rsidDel="009611AC">
          <w:rPr>
            <w:rFonts w:asciiTheme="majorHAnsi" w:hAnsiTheme="majorHAnsi"/>
            <w:sz w:val="22"/>
            <w:szCs w:val="22"/>
          </w:rPr>
          <w:delText xml:space="preserve"> reported the Growing Healthy Classrooms applications have been distributed with 30 Elementary, 24 Early Childcare &amp; 5 After School initiatives returned.</w:delText>
        </w:r>
        <w:r w:rsidR="00F12481" w:rsidDel="009611AC">
          <w:rPr>
            <w:rFonts w:asciiTheme="majorHAnsi" w:hAnsiTheme="majorHAnsi"/>
            <w:sz w:val="22"/>
            <w:szCs w:val="22"/>
          </w:rPr>
          <w:delText xml:space="preserve">  The team will focus on growing the initiative and incorporating incentives.  She discussed a strategic planning workshop to set team goals and move forward to link with HAA priority teams.  Curricula Concepts is working with early childcare centers to address current policies and practices around healthy behaviors. This is being piloted in Mississippi and Faulkner Counties with Amy being the lead.  The team is working with Childcare Aware to get packets in each office.  This has expanded statewide with Mini Coin’s assistance (Christine Sasse).</w:delText>
        </w:r>
      </w:del>
    </w:p>
    <w:p w14:paraId="6DC2CBF9" w14:textId="01AF022E" w:rsidR="00F12481" w:rsidRPr="00F12481" w:rsidDel="009611AC" w:rsidRDefault="00F12481" w:rsidP="00F12481">
      <w:pPr>
        <w:pStyle w:val="ListParagraph"/>
        <w:ind w:left="450"/>
        <w:rPr>
          <w:del w:id="387" w:author="Sarah Powell" w:date="2017-11-27T10:01:00Z"/>
          <w:rFonts w:asciiTheme="majorHAnsi" w:hAnsiTheme="majorHAnsi"/>
          <w:sz w:val="22"/>
          <w:szCs w:val="22"/>
        </w:rPr>
      </w:pPr>
    </w:p>
    <w:p w14:paraId="5D30B999" w14:textId="0E9283F6" w:rsidR="001A765B" w:rsidDel="009611AC" w:rsidRDefault="001A765B" w:rsidP="001534ED">
      <w:pPr>
        <w:pStyle w:val="ListParagraph"/>
        <w:numPr>
          <w:ilvl w:val="0"/>
          <w:numId w:val="8"/>
        </w:numPr>
        <w:ind w:left="450" w:hanging="270"/>
        <w:rPr>
          <w:del w:id="388" w:author="Sarah Powell" w:date="2017-11-27T10:01:00Z"/>
          <w:rFonts w:asciiTheme="majorHAnsi" w:hAnsiTheme="majorHAnsi"/>
          <w:sz w:val="22"/>
          <w:szCs w:val="22"/>
        </w:rPr>
      </w:pPr>
      <w:del w:id="389" w:author="Sarah Powell" w:date="2017-11-27T10:01:00Z">
        <w:r w:rsidRPr="00F12481" w:rsidDel="009611AC">
          <w:rPr>
            <w:rFonts w:asciiTheme="majorHAnsi" w:hAnsiTheme="majorHAnsi"/>
            <w:b/>
            <w:sz w:val="22"/>
            <w:szCs w:val="22"/>
          </w:rPr>
          <w:delText>Worksite We</w:delText>
        </w:r>
        <w:r w:rsidR="001F09B0" w:rsidRPr="00F12481" w:rsidDel="009611AC">
          <w:rPr>
            <w:rFonts w:asciiTheme="majorHAnsi" w:hAnsiTheme="majorHAnsi"/>
            <w:b/>
            <w:sz w:val="22"/>
            <w:szCs w:val="22"/>
          </w:rPr>
          <w:delText>llness</w:delText>
        </w:r>
        <w:r w:rsidR="001F09B0" w:rsidRPr="00F12481" w:rsidDel="009611AC">
          <w:rPr>
            <w:rFonts w:asciiTheme="majorHAnsi" w:hAnsiTheme="majorHAnsi"/>
            <w:sz w:val="22"/>
            <w:szCs w:val="22"/>
          </w:rPr>
          <w:delText xml:space="preserve"> – </w:delText>
        </w:r>
        <w:r w:rsidR="00F12481" w:rsidRPr="00F12481" w:rsidDel="009611AC">
          <w:rPr>
            <w:rFonts w:asciiTheme="majorHAnsi" w:hAnsiTheme="majorHAnsi"/>
            <w:sz w:val="22"/>
            <w:szCs w:val="22"/>
          </w:rPr>
          <w:delText xml:space="preserve">Kim reported the team is just getting back in swing after the summer break by working on prioritization strategies and T/A needs.  CHI St. Vincent will serve as a mentor to recruit more partners.  </w:delText>
        </w:r>
      </w:del>
    </w:p>
    <w:p w14:paraId="046C9597" w14:textId="25DD2226" w:rsidR="00F12481" w:rsidRPr="00F12481" w:rsidDel="009611AC" w:rsidRDefault="00F12481" w:rsidP="00F12481">
      <w:pPr>
        <w:pStyle w:val="ListParagraph"/>
        <w:rPr>
          <w:del w:id="390" w:author="Sarah Powell" w:date="2017-11-27T10:01:00Z"/>
          <w:rFonts w:asciiTheme="majorHAnsi" w:hAnsiTheme="majorHAnsi"/>
          <w:sz w:val="22"/>
          <w:szCs w:val="22"/>
        </w:rPr>
      </w:pPr>
    </w:p>
    <w:p w14:paraId="4B59AEE9" w14:textId="42D09B16" w:rsidR="00F12481" w:rsidRPr="00F12481" w:rsidDel="009611AC" w:rsidRDefault="00001198" w:rsidP="00F12481">
      <w:pPr>
        <w:rPr>
          <w:del w:id="391" w:author="Sarah Powell" w:date="2017-11-27T10:01:00Z"/>
          <w:rFonts w:asciiTheme="majorHAnsi" w:hAnsiTheme="majorHAnsi"/>
          <w:i/>
          <w:sz w:val="22"/>
          <w:szCs w:val="22"/>
          <w:u w:val="single"/>
        </w:rPr>
      </w:pPr>
      <w:del w:id="392" w:author="Sarah Powell" w:date="2017-11-27T10:01:00Z">
        <w:r w:rsidRPr="00F12481" w:rsidDel="009611AC">
          <w:rPr>
            <w:rFonts w:asciiTheme="majorHAnsi" w:hAnsiTheme="majorHAnsi"/>
            <w:i/>
            <w:sz w:val="22"/>
            <w:szCs w:val="22"/>
            <w:u w:val="single"/>
          </w:rPr>
          <w:delText xml:space="preserve">Project </w:delText>
        </w:r>
        <w:r w:rsidR="00AD37F9" w:rsidRPr="00F12481" w:rsidDel="009611AC">
          <w:rPr>
            <w:rFonts w:asciiTheme="majorHAnsi" w:hAnsiTheme="majorHAnsi"/>
            <w:i/>
            <w:sz w:val="22"/>
            <w:szCs w:val="22"/>
            <w:u w:val="single"/>
          </w:rPr>
          <w:delText>Updates</w:delText>
        </w:r>
        <w:r w:rsidR="00AE1A23" w:rsidRPr="00F12481" w:rsidDel="009611AC">
          <w:rPr>
            <w:rFonts w:asciiTheme="majorHAnsi" w:hAnsiTheme="majorHAnsi"/>
            <w:i/>
            <w:sz w:val="22"/>
            <w:szCs w:val="22"/>
            <w:u w:val="single"/>
          </w:rPr>
          <w:delText>:</w:delText>
        </w:r>
        <w:r w:rsidR="00F12481" w:rsidRPr="00F12481" w:rsidDel="009611AC">
          <w:rPr>
            <w:rFonts w:asciiTheme="majorHAnsi" w:hAnsiTheme="majorHAnsi"/>
            <w:i/>
            <w:sz w:val="22"/>
            <w:szCs w:val="22"/>
            <w:u w:val="single"/>
          </w:rPr>
          <w:delText xml:space="preserve"> </w:delText>
        </w:r>
      </w:del>
    </w:p>
    <w:p w14:paraId="6F4FF9B4" w14:textId="05CA5518" w:rsidR="00AE1A23" w:rsidDel="009611AC" w:rsidRDefault="00DE491D" w:rsidP="00DB1B8A">
      <w:pPr>
        <w:pStyle w:val="ListParagraph"/>
        <w:numPr>
          <w:ilvl w:val="0"/>
          <w:numId w:val="22"/>
        </w:numPr>
        <w:ind w:left="450" w:hanging="270"/>
        <w:rPr>
          <w:del w:id="393" w:author="Sarah Powell" w:date="2017-11-27T10:01:00Z"/>
          <w:rFonts w:asciiTheme="majorHAnsi" w:hAnsiTheme="majorHAnsi"/>
          <w:sz w:val="22"/>
          <w:szCs w:val="22"/>
        </w:rPr>
      </w:pPr>
      <w:del w:id="394" w:author="Sarah Powell" w:date="2017-11-27T10:01:00Z">
        <w:r w:rsidRPr="00AB4A15" w:rsidDel="009611AC">
          <w:rPr>
            <w:rFonts w:asciiTheme="majorHAnsi" w:hAnsiTheme="majorHAnsi"/>
            <w:sz w:val="22"/>
            <w:szCs w:val="22"/>
          </w:rPr>
          <w:delText xml:space="preserve">DUFB </w:delText>
        </w:r>
        <w:r w:rsidR="00F12481" w:rsidDel="009611AC">
          <w:rPr>
            <w:rFonts w:asciiTheme="majorHAnsi" w:hAnsiTheme="majorHAnsi"/>
            <w:sz w:val="22"/>
            <w:szCs w:val="22"/>
          </w:rPr>
          <w:delText>- Katrina will provide more details during her presentation in the following coalition meeting.</w:delText>
        </w:r>
      </w:del>
    </w:p>
    <w:p w14:paraId="3F6CEFB1" w14:textId="30986359" w:rsidR="00F12481" w:rsidRPr="00F12481" w:rsidDel="009611AC" w:rsidRDefault="00F12481" w:rsidP="00DB1B8A">
      <w:pPr>
        <w:pStyle w:val="ListParagraph"/>
        <w:numPr>
          <w:ilvl w:val="0"/>
          <w:numId w:val="22"/>
        </w:numPr>
        <w:ind w:left="450" w:hanging="270"/>
        <w:rPr>
          <w:del w:id="395" w:author="Sarah Powell" w:date="2017-11-27T10:01:00Z"/>
          <w:rFonts w:asciiTheme="majorHAnsi" w:hAnsiTheme="majorHAnsi"/>
          <w:sz w:val="22"/>
          <w:szCs w:val="22"/>
        </w:rPr>
      </w:pPr>
      <w:del w:id="396" w:author="Sarah Powell" w:date="2017-11-27T10:01:00Z">
        <w:r w:rsidDel="009611AC">
          <w:rPr>
            <w:rFonts w:asciiTheme="majorHAnsi" w:hAnsiTheme="majorHAnsi"/>
            <w:sz w:val="22"/>
            <w:szCs w:val="22"/>
          </w:rPr>
          <w:delText>Katrina &amp; Emily will be on a call tomorrow with AR Agri Dept regarding the Farm to School Grant.</w:delText>
        </w:r>
      </w:del>
    </w:p>
    <w:p w14:paraId="63CBB659" w14:textId="12B8D69C" w:rsidR="003509CD" w:rsidRPr="00F12481" w:rsidDel="009611AC" w:rsidRDefault="003509CD" w:rsidP="00DB1B8A">
      <w:pPr>
        <w:pStyle w:val="ListParagraph"/>
        <w:numPr>
          <w:ilvl w:val="0"/>
          <w:numId w:val="22"/>
        </w:numPr>
        <w:ind w:left="450" w:hanging="270"/>
        <w:rPr>
          <w:del w:id="397" w:author="Sarah Powell" w:date="2017-11-27T10:01:00Z"/>
          <w:rFonts w:asciiTheme="majorHAnsi" w:hAnsiTheme="majorHAnsi"/>
          <w:sz w:val="22"/>
          <w:szCs w:val="22"/>
        </w:rPr>
      </w:pPr>
      <w:del w:id="398" w:author="Sarah Powell" w:date="2017-11-27T10:01:00Z">
        <w:r w:rsidRPr="00AB4A15" w:rsidDel="009611AC">
          <w:rPr>
            <w:rFonts w:asciiTheme="majorHAnsi" w:hAnsiTheme="majorHAnsi"/>
            <w:sz w:val="22"/>
            <w:szCs w:val="22"/>
          </w:rPr>
          <w:delText>B</w:delText>
        </w:r>
        <w:r w:rsidR="00F12481" w:rsidDel="009611AC">
          <w:rPr>
            <w:rFonts w:asciiTheme="majorHAnsi" w:hAnsiTheme="majorHAnsi"/>
            <w:sz w:val="22"/>
            <w:szCs w:val="22"/>
          </w:rPr>
          <w:delText>lue and You Foundation Grant -</w:delText>
        </w:r>
        <w:r w:rsidRPr="00AB4A15" w:rsidDel="009611AC">
          <w:rPr>
            <w:rFonts w:asciiTheme="majorHAnsi" w:hAnsiTheme="majorHAnsi"/>
            <w:sz w:val="22"/>
            <w:szCs w:val="22"/>
          </w:rPr>
          <w:delText xml:space="preserve"> </w:delText>
        </w:r>
        <w:r w:rsidR="00B26DE7" w:rsidRPr="00AB4A15" w:rsidDel="009611AC">
          <w:rPr>
            <w:rFonts w:asciiTheme="majorHAnsi" w:hAnsiTheme="majorHAnsi"/>
            <w:sz w:val="22"/>
            <w:szCs w:val="22"/>
          </w:rPr>
          <w:delText>Worksite Wellness</w:delText>
        </w:r>
        <w:r w:rsidR="00F12481" w:rsidDel="009611AC">
          <w:rPr>
            <w:rFonts w:asciiTheme="majorHAnsi" w:hAnsiTheme="majorHAnsi"/>
            <w:sz w:val="22"/>
            <w:szCs w:val="22"/>
          </w:rPr>
          <w:delText>:</w:delText>
        </w:r>
        <w:r w:rsidR="00B26DE7" w:rsidRPr="00AB4A15" w:rsidDel="009611AC">
          <w:rPr>
            <w:rFonts w:asciiTheme="majorHAnsi" w:hAnsiTheme="majorHAnsi"/>
            <w:sz w:val="22"/>
            <w:szCs w:val="22"/>
          </w:rPr>
          <w:delText xml:space="preserve"> </w:delText>
        </w:r>
        <w:r w:rsidRPr="00F12481" w:rsidDel="009611AC">
          <w:rPr>
            <w:rFonts w:asciiTheme="majorHAnsi" w:hAnsiTheme="majorHAnsi"/>
            <w:sz w:val="22"/>
            <w:szCs w:val="22"/>
          </w:rPr>
          <w:delText xml:space="preserve">2018 grant </w:delText>
        </w:r>
        <w:r w:rsidR="00DE491D" w:rsidRPr="00F12481" w:rsidDel="009611AC">
          <w:rPr>
            <w:rFonts w:asciiTheme="majorHAnsi" w:hAnsiTheme="majorHAnsi"/>
            <w:sz w:val="22"/>
            <w:szCs w:val="22"/>
          </w:rPr>
          <w:delText>submitted</w:delText>
        </w:r>
        <w:r w:rsidR="00F12481" w:rsidDel="009611AC">
          <w:rPr>
            <w:rFonts w:asciiTheme="majorHAnsi" w:hAnsiTheme="majorHAnsi"/>
            <w:sz w:val="22"/>
            <w:szCs w:val="22"/>
          </w:rPr>
          <w:delText>, but pending until mid-November</w:delText>
        </w:r>
      </w:del>
    </w:p>
    <w:p w14:paraId="1F372048" w14:textId="06F73235" w:rsidR="00887C20" w:rsidRPr="00AB4A15" w:rsidDel="009611AC" w:rsidRDefault="00887C20" w:rsidP="00DB1B8A">
      <w:pPr>
        <w:pStyle w:val="ListParagraph"/>
        <w:numPr>
          <w:ilvl w:val="0"/>
          <w:numId w:val="22"/>
        </w:numPr>
        <w:ind w:left="450" w:hanging="270"/>
        <w:rPr>
          <w:del w:id="399" w:author="Sarah Powell" w:date="2017-11-27T10:01:00Z"/>
          <w:rFonts w:asciiTheme="majorHAnsi" w:hAnsiTheme="majorHAnsi"/>
          <w:sz w:val="22"/>
          <w:szCs w:val="22"/>
        </w:rPr>
      </w:pPr>
      <w:del w:id="400" w:author="Sarah Powell" w:date="2017-11-27T10:01:00Z">
        <w:r w:rsidDel="009611AC">
          <w:rPr>
            <w:rFonts w:asciiTheme="majorHAnsi" w:hAnsiTheme="majorHAnsi"/>
            <w:sz w:val="22"/>
            <w:szCs w:val="22"/>
          </w:rPr>
          <w:delText>Commu</w:delText>
        </w:r>
        <w:r w:rsidR="00154E10" w:rsidDel="009611AC">
          <w:rPr>
            <w:rFonts w:asciiTheme="majorHAnsi" w:hAnsiTheme="majorHAnsi"/>
            <w:sz w:val="22"/>
            <w:szCs w:val="22"/>
          </w:rPr>
          <w:delText>nity Foods Project</w:delText>
        </w:r>
        <w:r w:rsidR="00F12481" w:rsidDel="009611AC">
          <w:rPr>
            <w:rFonts w:asciiTheme="majorHAnsi" w:hAnsiTheme="majorHAnsi"/>
            <w:sz w:val="22"/>
            <w:szCs w:val="22"/>
          </w:rPr>
          <w:delText xml:space="preserve"> (CFP)</w:delText>
        </w:r>
        <w:r w:rsidR="00154E10" w:rsidDel="009611AC">
          <w:rPr>
            <w:rFonts w:asciiTheme="majorHAnsi" w:hAnsiTheme="majorHAnsi"/>
            <w:sz w:val="22"/>
            <w:szCs w:val="22"/>
          </w:rPr>
          <w:delText xml:space="preserve"> Due December 4, 2017</w:delText>
        </w:r>
        <w:r w:rsidR="00F12481" w:rsidDel="009611AC">
          <w:rPr>
            <w:rFonts w:asciiTheme="majorHAnsi" w:hAnsiTheme="majorHAnsi"/>
            <w:sz w:val="22"/>
            <w:szCs w:val="22"/>
          </w:rPr>
          <w:delText xml:space="preserve"> – Focus is Community Gardens using the Square Foot Gardening (SFG) model.  Grant is set up for $400k/4yrs max.</w:delText>
        </w:r>
      </w:del>
    </w:p>
    <w:p w14:paraId="24543DCE" w14:textId="6204C42A" w:rsidR="00AE1A23" w:rsidDel="009611AC" w:rsidRDefault="0070666D" w:rsidP="00DB1B8A">
      <w:pPr>
        <w:pStyle w:val="ListParagraph"/>
        <w:numPr>
          <w:ilvl w:val="0"/>
          <w:numId w:val="22"/>
        </w:numPr>
        <w:ind w:left="450" w:hanging="270"/>
        <w:rPr>
          <w:del w:id="401" w:author="Sarah Powell" w:date="2017-11-27T10:01:00Z"/>
          <w:rFonts w:asciiTheme="majorHAnsi" w:hAnsiTheme="majorHAnsi"/>
          <w:sz w:val="22"/>
          <w:szCs w:val="22"/>
        </w:rPr>
      </w:pPr>
      <w:del w:id="402" w:author="Sarah Powell" w:date="2017-11-27T10:01:00Z">
        <w:r w:rsidRPr="00AB4A15" w:rsidDel="009611AC">
          <w:rPr>
            <w:rFonts w:asciiTheme="majorHAnsi" w:hAnsiTheme="majorHAnsi"/>
            <w:sz w:val="22"/>
            <w:szCs w:val="22"/>
          </w:rPr>
          <w:delText xml:space="preserve">FINI just released Due December </w:delText>
        </w:r>
        <w:r w:rsidR="000F7449" w:rsidRPr="00AB4A15" w:rsidDel="009611AC">
          <w:rPr>
            <w:rFonts w:asciiTheme="majorHAnsi" w:hAnsiTheme="majorHAnsi"/>
            <w:sz w:val="22"/>
            <w:szCs w:val="22"/>
          </w:rPr>
          <w:delText>13, 2017</w:delText>
        </w:r>
        <w:r w:rsidR="00F12481" w:rsidDel="009611AC">
          <w:rPr>
            <w:rFonts w:asciiTheme="majorHAnsi" w:hAnsiTheme="majorHAnsi"/>
            <w:sz w:val="22"/>
            <w:szCs w:val="22"/>
          </w:rPr>
          <w:delText xml:space="preserve"> – Focus is DUFB and Mobile Markets.  Grant is set up for $500k/4 yrs max.</w:delText>
        </w:r>
      </w:del>
    </w:p>
    <w:p w14:paraId="4E59E6BE" w14:textId="743100DE" w:rsidR="00F12481" w:rsidRPr="00F12481" w:rsidDel="009611AC" w:rsidRDefault="00F12481" w:rsidP="00DB1B8A">
      <w:pPr>
        <w:pStyle w:val="ListParagraph"/>
        <w:numPr>
          <w:ilvl w:val="0"/>
          <w:numId w:val="22"/>
        </w:numPr>
        <w:ind w:left="450" w:hanging="270"/>
        <w:rPr>
          <w:del w:id="403" w:author="Sarah Powell" w:date="2017-11-27T10:01:00Z"/>
          <w:rFonts w:asciiTheme="majorHAnsi" w:hAnsiTheme="majorHAnsi"/>
          <w:sz w:val="22"/>
          <w:szCs w:val="22"/>
        </w:rPr>
      </w:pPr>
      <w:del w:id="404" w:author="Sarah Powell" w:date="2017-11-27T10:01:00Z">
        <w:r w:rsidDel="009611AC">
          <w:rPr>
            <w:rFonts w:asciiTheme="majorHAnsi" w:hAnsiTheme="majorHAnsi"/>
            <w:sz w:val="22"/>
            <w:szCs w:val="22"/>
          </w:rPr>
          <w:delText>2017</w:delText>
        </w:r>
        <w:r w:rsidR="00FE2B4F" w:rsidDel="009611AC">
          <w:rPr>
            <w:rFonts w:asciiTheme="majorHAnsi" w:hAnsiTheme="majorHAnsi"/>
            <w:sz w:val="22"/>
            <w:szCs w:val="22"/>
          </w:rPr>
          <w:delText xml:space="preserve"> </w:delText>
        </w:r>
        <w:r w:rsidR="00FE2B4F" w:rsidRPr="00AB4A15" w:rsidDel="009611AC">
          <w:rPr>
            <w:rFonts w:asciiTheme="majorHAnsi" w:hAnsiTheme="majorHAnsi"/>
            <w:sz w:val="22"/>
            <w:szCs w:val="22"/>
          </w:rPr>
          <w:delText>Regional Summits Project</w:delText>
        </w:r>
        <w:r w:rsidDel="009611AC">
          <w:rPr>
            <w:rFonts w:asciiTheme="majorHAnsi" w:hAnsiTheme="majorHAnsi"/>
            <w:sz w:val="22"/>
            <w:szCs w:val="22"/>
          </w:rPr>
          <w:delText xml:space="preserve"> Grant reports are due November 30</w:delText>
        </w:r>
        <w:r w:rsidRPr="00F12481" w:rsidDel="009611AC">
          <w:rPr>
            <w:rFonts w:asciiTheme="majorHAnsi" w:hAnsiTheme="majorHAnsi"/>
            <w:sz w:val="22"/>
            <w:szCs w:val="22"/>
            <w:vertAlign w:val="superscript"/>
          </w:rPr>
          <w:delText>th</w:delText>
        </w:r>
        <w:r w:rsidDel="009611AC">
          <w:rPr>
            <w:rFonts w:asciiTheme="majorHAnsi" w:hAnsiTheme="majorHAnsi"/>
            <w:sz w:val="22"/>
            <w:szCs w:val="22"/>
          </w:rPr>
          <w:delText xml:space="preserve"> </w:delText>
        </w:r>
      </w:del>
    </w:p>
    <w:p w14:paraId="077D976B" w14:textId="169EF1FA" w:rsidR="001B74E9" w:rsidDel="009611AC" w:rsidRDefault="00FE2B4F" w:rsidP="00DB1B8A">
      <w:pPr>
        <w:pStyle w:val="ListParagraph"/>
        <w:numPr>
          <w:ilvl w:val="0"/>
          <w:numId w:val="22"/>
        </w:numPr>
        <w:ind w:left="450" w:hanging="270"/>
        <w:rPr>
          <w:del w:id="405" w:author="Sarah Powell" w:date="2017-11-27T10:01:00Z"/>
          <w:rFonts w:asciiTheme="majorHAnsi" w:hAnsiTheme="majorHAnsi"/>
          <w:sz w:val="22"/>
          <w:szCs w:val="22"/>
        </w:rPr>
      </w:pPr>
      <w:del w:id="406" w:author="Sarah Powell" w:date="2017-11-27T10:01:00Z">
        <w:r w:rsidDel="009611AC">
          <w:rPr>
            <w:rFonts w:asciiTheme="majorHAnsi" w:hAnsiTheme="majorHAnsi"/>
            <w:sz w:val="22"/>
            <w:szCs w:val="22"/>
          </w:rPr>
          <w:delText xml:space="preserve">2018 </w:delText>
        </w:r>
        <w:r w:rsidR="001B74E9" w:rsidRPr="00AB4A15" w:rsidDel="009611AC">
          <w:rPr>
            <w:rFonts w:asciiTheme="majorHAnsi" w:hAnsiTheme="majorHAnsi"/>
            <w:sz w:val="22"/>
            <w:szCs w:val="22"/>
          </w:rPr>
          <w:delText>Regional Summits</w:delText>
        </w:r>
        <w:r w:rsidR="0000770C" w:rsidRPr="00AB4A15" w:rsidDel="009611AC">
          <w:rPr>
            <w:rFonts w:asciiTheme="majorHAnsi" w:hAnsiTheme="majorHAnsi"/>
            <w:sz w:val="22"/>
            <w:szCs w:val="22"/>
          </w:rPr>
          <w:delText xml:space="preserve"> </w:delText>
        </w:r>
        <w:r w:rsidR="00DA5007" w:rsidRPr="00AB4A15" w:rsidDel="009611AC">
          <w:rPr>
            <w:rFonts w:asciiTheme="majorHAnsi" w:hAnsiTheme="majorHAnsi"/>
            <w:sz w:val="22"/>
            <w:szCs w:val="22"/>
          </w:rPr>
          <w:delText>Project Grants</w:delText>
        </w:r>
        <w:r w:rsidR="00154E10" w:rsidDel="009611AC">
          <w:rPr>
            <w:rFonts w:asciiTheme="majorHAnsi" w:hAnsiTheme="majorHAnsi"/>
            <w:sz w:val="22"/>
            <w:szCs w:val="22"/>
          </w:rPr>
          <w:delText xml:space="preserve"> </w:delText>
        </w:r>
        <w:r w:rsidR="00DB1B8A" w:rsidDel="009611AC">
          <w:rPr>
            <w:rFonts w:asciiTheme="majorHAnsi" w:hAnsiTheme="majorHAnsi"/>
            <w:sz w:val="22"/>
            <w:szCs w:val="22"/>
          </w:rPr>
          <w:delText>will include a menu of project choices within the 5 categories.  Discuss</w:delText>
        </w:r>
      </w:del>
      <w:ins w:id="407" w:author="Andrea Ridgway" w:date="2017-11-02T16:03:00Z">
        <w:del w:id="408" w:author="Sarah Powell" w:date="2017-11-27T10:01:00Z">
          <w:r w:rsidR="00A24C5B" w:rsidDel="009611AC">
            <w:rPr>
              <w:rFonts w:asciiTheme="majorHAnsi" w:hAnsiTheme="majorHAnsi"/>
              <w:sz w:val="22"/>
              <w:szCs w:val="22"/>
            </w:rPr>
            <w:delText>ion</w:delText>
          </w:r>
        </w:del>
      </w:ins>
      <w:del w:id="409" w:author="Sarah Powell" w:date="2017-11-27T10:01:00Z">
        <w:r w:rsidR="00DB1B8A" w:rsidDel="009611AC">
          <w:rPr>
            <w:rFonts w:asciiTheme="majorHAnsi" w:hAnsiTheme="majorHAnsi"/>
            <w:sz w:val="22"/>
            <w:szCs w:val="22"/>
          </w:rPr>
          <w:delText xml:space="preserve"> ensued regarding reshaping the summits and possibly reinstating an immersion training option.</w:delText>
        </w:r>
      </w:del>
    </w:p>
    <w:p w14:paraId="612C2071" w14:textId="729C1634" w:rsidR="00154E10" w:rsidRPr="00DB1B8A" w:rsidDel="009611AC" w:rsidRDefault="00154E10" w:rsidP="00DB1B8A">
      <w:pPr>
        <w:pStyle w:val="ListParagraph"/>
        <w:numPr>
          <w:ilvl w:val="1"/>
          <w:numId w:val="21"/>
        </w:numPr>
        <w:ind w:left="990"/>
        <w:rPr>
          <w:del w:id="410" w:author="Sarah Powell" w:date="2017-11-27T10:01:00Z"/>
          <w:rFonts w:asciiTheme="majorHAnsi" w:hAnsiTheme="majorHAnsi"/>
          <w:sz w:val="22"/>
          <w:szCs w:val="22"/>
        </w:rPr>
      </w:pPr>
      <w:del w:id="411" w:author="Sarah Powell" w:date="2017-11-27T10:01:00Z">
        <w:r w:rsidDel="009611AC">
          <w:rPr>
            <w:rFonts w:asciiTheme="majorHAnsi" w:hAnsiTheme="majorHAnsi"/>
            <w:sz w:val="22"/>
            <w:szCs w:val="22"/>
          </w:rPr>
          <w:delText>Community Gardens</w:delText>
        </w:r>
        <w:r w:rsidR="00DB1B8A" w:rsidDel="009611AC">
          <w:rPr>
            <w:rFonts w:asciiTheme="majorHAnsi" w:hAnsiTheme="majorHAnsi"/>
            <w:sz w:val="22"/>
            <w:szCs w:val="22"/>
          </w:rPr>
          <w:delText xml:space="preserve"> - Focus project: </w:delText>
        </w:r>
        <w:r w:rsidRPr="00DB1B8A" w:rsidDel="009611AC">
          <w:rPr>
            <w:rFonts w:asciiTheme="majorHAnsi" w:hAnsiTheme="majorHAnsi"/>
            <w:sz w:val="22"/>
            <w:szCs w:val="22"/>
          </w:rPr>
          <w:delText>Square Foot Gardens</w:delText>
        </w:r>
      </w:del>
    </w:p>
    <w:p w14:paraId="007F810F" w14:textId="47A15C40" w:rsidR="00154E10" w:rsidRPr="00DB1B8A" w:rsidDel="009611AC" w:rsidRDefault="00154E10" w:rsidP="00DB1B8A">
      <w:pPr>
        <w:pStyle w:val="ListParagraph"/>
        <w:numPr>
          <w:ilvl w:val="1"/>
          <w:numId w:val="21"/>
        </w:numPr>
        <w:ind w:left="990"/>
        <w:rPr>
          <w:del w:id="412" w:author="Sarah Powell" w:date="2017-11-27T10:01:00Z"/>
          <w:rFonts w:asciiTheme="majorHAnsi" w:hAnsiTheme="majorHAnsi"/>
          <w:sz w:val="22"/>
          <w:szCs w:val="22"/>
        </w:rPr>
      </w:pPr>
      <w:del w:id="413" w:author="Sarah Powell" w:date="2017-11-27T10:01:00Z">
        <w:r w:rsidDel="009611AC">
          <w:rPr>
            <w:rFonts w:asciiTheme="majorHAnsi" w:hAnsiTheme="majorHAnsi"/>
            <w:sz w:val="22"/>
            <w:szCs w:val="22"/>
          </w:rPr>
          <w:delText>Growing Healthy Worksites</w:delText>
        </w:r>
        <w:r w:rsidR="00DB1B8A" w:rsidDel="009611AC">
          <w:rPr>
            <w:rFonts w:asciiTheme="majorHAnsi" w:hAnsiTheme="majorHAnsi"/>
            <w:sz w:val="22"/>
            <w:szCs w:val="22"/>
          </w:rPr>
          <w:delText xml:space="preserve"> – Focus projects: </w:delText>
        </w:r>
        <w:r w:rsidRPr="00DB1B8A" w:rsidDel="009611AC">
          <w:rPr>
            <w:rFonts w:asciiTheme="majorHAnsi" w:hAnsiTheme="majorHAnsi"/>
            <w:sz w:val="22"/>
            <w:szCs w:val="22"/>
          </w:rPr>
          <w:delText>PSE Changes</w:delText>
        </w:r>
        <w:r w:rsidR="00DB1B8A" w:rsidDel="009611AC">
          <w:rPr>
            <w:rFonts w:asciiTheme="majorHAnsi" w:hAnsiTheme="majorHAnsi"/>
            <w:sz w:val="22"/>
            <w:szCs w:val="22"/>
          </w:rPr>
          <w:delText xml:space="preserve"> &amp; </w:delText>
        </w:r>
        <w:r w:rsidRPr="00DB1B8A" w:rsidDel="009611AC">
          <w:rPr>
            <w:rFonts w:asciiTheme="majorHAnsi" w:hAnsiTheme="majorHAnsi"/>
            <w:sz w:val="22"/>
            <w:szCs w:val="22"/>
          </w:rPr>
          <w:delText>Annual Award</w:delText>
        </w:r>
      </w:del>
    </w:p>
    <w:p w14:paraId="438E1829" w14:textId="00851775" w:rsidR="00AD39C4" w:rsidRPr="00DB1B8A" w:rsidDel="009611AC" w:rsidRDefault="00154E10" w:rsidP="00DB1B8A">
      <w:pPr>
        <w:pStyle w:val="ListParagraph"/>
        <w:numPr>
          <w:ilvl w:val="1"/>
          <w:numId w:val="21"/>
        </w:numPr>
        <w:ind w:left="990"/>
        <w:rPr>
          <w:del w:id="414" w:author="Sarah Powell" w:date="2017-11-27T10:01:00Z"/>
          <w:rFonts w:asciiTheme="majorHAnsi" w:hAnsiTheme="majorHAnsi"/>
          <w:sz w:val="22"/>
          <w:szCs w:val="22"/>
        </w:rPr>
      </w:pPr>
      <w:del w:id="415" w:author="Sarah Powell" w:date="2017-11-27T10:01:00Z">
        <w:r w:rsidDel="009611AC">
          <w:rPr>
            <w:rFonts w:asciiTheme="majorHAnsi" w:hAnsiTheme="majorHAnsi"/>
            <w:sz w:val="22"/>
            <w:szCs w:val="22"/>
          </w:rPr>
          <w:delText>Double Up Food Bucks</w:delText>
        </w:r>
        <w:r w:rsidR="00DB1B8A" w:rsidDel="009611AC">
          <w:rPr>
            <w:rFonts w:asciiTheme="majorHAnsi" w:hAnsiTheme="majorHAnsi"/>
            <w:sz w:val="22"/>
            <w:szCs w:val="22"/>
          </w:rPr>
          <w:delText xml:space="preserve"> – Focus projects: </w:delText>
        </w:r>
        <w:r w:rsidRPr="00DB1B8A" w:rsidDel="009611AC">
          <w:rPr>
            <w:rFonts w:asciiTheme="majorHAnsi" w:hAnsiTheme="majorHAnsi"/>
            <w:sz w:val="22"/>
            <w:szCs w:val="22"/>
          </w:rPr>
          <w:delText>Grocery Stores</w:delText>
        </w:r>
        <w:r w:rsidR="00DB1B8A" w:rsidDel="009611AC">
          <w:rPr>
            <w:rFonts w:asciiTheme="majorHAnsi" w:hAnsiTheme="majorHAnsi"/>
            <w:sz w:val="22"/>
            <w:szCs w:val="22"/>
          </w:rPr>
          <w:delText xml:space="preserve">, </w:delText>
        </w:r>
        <w:r w:rsidRPr="00DB1B8A" w:rsidDel="009611AC">
          <w:rPr>
            <w:rFonts w:asciiTheme="majorHAnsi" w:hAnsiTheme="majorHAnsi"/>
            <w:sz w:val="22"/>
            <w:szCs w:val="22"/>
          </w:rPr>
          <w:delText>Farmers’ Markets</w:delText>
        </w:r>
        <w:r w:rsidR="00DB1B8A" w:rsidDel="009611AC">
          <w:rPr>
            <w:rFonts w:asciiTheme="majorHAnsi" w:hAnsiTheme="majorHAnsi"/>
            <w:sz w:val="22"/>
            <w:szCs w:val="22"/>
          </w:rPr>
          <w:delText xml:space="preserve">, </w:delText>
        </w:r>
        <w:r w:rsidRPr="00DB1B8A" w:rsidDel="009611AC">
          <w:rPr>
            <w:rFonts w:asciiTheme="majorHAnsi" w:hAnsiTheme="majorHAnsi"/>
            <w:sz w:val="22"/>
            <w:szCs w:val="22"/>
          </w:rPr>
          <w:delText>Mobile Market</w:delText>
        </w:r>
        <w:r w:rsidR="00DB1B8A" w:rsidDel="009611AC">
          <w:rPr>
            <w:rFonts w:asciiTheme="majorHAnsi" w:hAnsiTheme="majorHAnsi"/>
            <w:sz w:val="22"/>
            <w:szCs w:val="22"/>
          </w:rPr>
          <w:delText xml:space="preserve"> &amp; </w:delText>
        </w:r>
        <w:r w:rsidR="00AD39C4" w:rsidRPr="00DB1B8A" w:rsidDel="009611AC">
          <w:rPr>
            <w:rFonts w:asciiTheme="majorHAnsi" w:hAnsiTheme="majorHAnsi"/>
            <w:sz w:val="22"/>
            <w:szCs w:val="22"/>
          </w:rPr>
          <w:delText>Cooking Matters</w:delText>
        </w:r>
      </w:del>
    </w:p>
    <w:p w14:paraId="59CB3595" w14:textId="2ADE34E7" w:rsidR="00AD39C4" w:rsidRPr="00DB1B8A" w:rsidDel="009611AC" w:rsidRDefault="00AD39C4" w:rsidP="00DB1B8A">
      <w:pPr>
        <w:pStyle w:val="ListParagraph"/>
        <w:numPr>
          <w:ilvl w:val="1"/>
          <w:numId w:val="21"/>
        </w:numPr>
        <w:ind w:left="990"/>
        <w:rPr>
          <w:del w:id="416" w:author="Sarah Powell" w:date="2017-11-27T10:01:00Z"/>
          <w:rFonts w:asciiTheme="majorHAnsi" w:hAnsiTheme="majorHAnsi"/>
          <w:sz w:val="22"/>
          <w:szCs w:val="22"/>
        </w:rPr>
      </w:pPr>
      <w:del w:id="417" w:author="Sarah Powell" w:date="2017-11-27T10:01:00Z">
        <w:r w:rsidDel="009611AC">
          <w:rPr>
            <w:rFonts w:asciiTheme="majorHAnsi" w:hAnsiTheme="majorHAnsi"/>
            <w:sz w:val="22"/>
            <w:szCs w:val="22"/>
          </w:rPr>
          <w:delText>CATCH</w:delText>
        </w:r>
        <w:r w:rsidR="00DB1B8A" w:rsidDel="009611AC">
          <w:rPr>
            <w:rFonts w:asciiTheme="majorHAnsi" w:hAnsiTheme="majorHAnsi"/>
            <w:sz w:val="22"/>
            <w:szCs w:val="22"/>
          </w:rPr>
          <w:delText xml:space="preserve"> would be the focus project for s</w:delText>
        </w:r>
        <w:r w:rsidR="003E2E86" w:rsidRPr="00DB1B8A" w:rsidDel="009611AC">
          <w:rPr>
            <w:rFonts w:asciiTheme="majorHAnsi" w:hAnsiTheme="majorHAnsi"/>
            <w:sz w:val="22"/>
            <w:szCs w:val="22"/>
          </w:rPr>
          <w:delText>chools</w:delText>
        </w:r>
      </w:del>
    </w:p>
    <w:p w14:paraId="658CB620" w14:textId="7F0154AD" w:rsidR="00F439C5" w:rsidRPr="00DB1B8A" w:rsidDel="009611AC" w:rsidRDefault="00F439C5" w:rsidP="00DB1B8A">
      <w:pPr>
        <w:pStyle w:val="ListParagraph"/>
        <w:numPr>
          <w:ilvl w:val="1"/>
          <w:numId w:val="21"/>
        </w:numPr>
        <w:ind w:left="990"/>
        <w:rPr>
          <w:del w:id="418" w:author="Sarah Powell" w:date="2017-11-27T10:01:00Z"/>
          <w:rFonts w:asciiTheme="majorHAnsi" w:hAnsiTheme="majorHAnsi"/>
          <w:sz w:val="22"/>
          <w:szCs w:val="22"/>
        </w:rPr>
      </w:pPr>
      <w:del w:id="419" w:author="Sarah Powell" w:date="2017-11-27T10:01:00Z">
        <w:r w:rsidDel="009611AC">
          <w:rPr>
            <w:rFonts w:asciiTheme="majorHAnsi" w:hAnsiTheme="majorHAnsi"/>
            <w:sz w:val="22"/>
            <w:szCs w:val="22"/>
          </w:rPr>
          <w:delText>Built Environment</w:delText>
        </w:r>
        <w:r w:rsidR="00DB1B8A" w:rsidDel="009611AC">
          <w:rPr>
            <w:rFonts w:asciiTheme="majorHAnsi" w:hAnsiTheme="majorHAnsi"/>
            <w:sz w:val="22"/>
            <w:szCs w:val="22"/>
          </w:rPr>
          <w:delText xml:space="preserve"> – Focus project may include: </w:delText>
        </w:r>
        <w:r w:rsidRPr="00DB1B8A" w:rsidDel="009611AC">
          <w:rPr>
            <w:rFonts w:asciiTheme="majorHAnsi" w:hAnsiTheme="majorHAnsi"/>
            <w:sz w:val="22"/>
            <w:szCs w:val="22"/>
          </w:rPr>
          <w:delText>Pop-Ups?</w:delText>
        </w:r>
        <w:r w:rsidR="00DB1B8A" w:rsidDel="009611AC">
          <w:rPr>
            <w:rFonts w:asciiTheme="majorHAnsi" w:hAnsiTheme="majorHAnsi"/>
            <w:sz w:val="22"/>
            <w:szCs w:val="22"/>
          </w:rPr>
          <w:delText xml:space="preserve"> &amp; </w:delText>
        </w:r>
        <w:r w:rsidRPr="00DB1B8A" w:rsidDel="009611AC">
          <w:rPr>
            <w:rFonts w:asciiTheme="majorHAnsi" w:hAnsiTheme="majorHAnsi"/>
            <w:sz w:val="22"/>
            <w:szCs w:val="22"/>
          </w:rPr>
          <w:delText>Walkability Assessments?</w:delText>
        </w:r>
      </w:del>
    </w:p>
    <w:p w14:paraId="3F8236FE" w14:textId="711A74CB" w:rsidR="001B74E9" w:rsidRPr="00AB4A15" w:rsidDel="009611AC" w:rsidRDefault="001B74E9" w:rsidP="001B74E9">
      <w:pPr>
        <w:rPr>
          <w:del w:id="420" w:author="Sarah Powell" w:date="2017-11-27T10:01:00Z"/>
          <w:rFonts w:asciiTheme="majorHAnsi" w:hAnsiTheme="majorHAnsi"/>
          <w:sz w:val="22"/>
          <w:szCs w:val="22"/>
        </w:rPr>
      </w:pPr>
    </w:p>
    <w:p w14:paraId="1231EA3D" w14:textId="4C84778F" w:rsidR="009953C5" w:rsidRPr="00DB1B8A" w:rsidDel="009611AC" w:rsidRDefault="009953C5" w:rsidP="004B0AED">
      <w:pPr>
        <w:rPr>
          <w:del w:id="421" w:author="Sarah Powell" w:date="2017-11-27T10:01:00Z"/>
          <w:rFonts w:asciiTheme="majorHAnsi" w:hAnsiTheme="majorHAnsi"/>
          <w:i/>
          <w:sz w:val="22"/>
          <w:szCs w:val="22"/>
          <w:u w:val="single"/>
        </w:rPr>
      </w:pPr>
      <w:del w:id="422" w:author="Sarah Powell" w:date="2017-11-27T10:01:00Z">
        <w:r w:rsidRPr="00DB1B8A" w:rsidDel="009611AC">
          <w:rPr>
            <w:rFonts w:asciiTheme="majorHAnsi" w:hAnsiTheme="majorHAnsi"/>
            <w:i/>
            <w:sz w:val="22"/>
            <w:szCs w:val="22"/>
            <w:u w:val="single"/>
          </w:rPr>
          <w:delText>Announcements</w:delText>
        </w:r>
      </w:del>
    </w:p>
    <w:p w14:paraId="6BB86495" w14:textId="5EFFD893" w:rsidR="00DE491D" w:rsidDel="009611AC" w:rsidRDefault="009953C5" w:rsidP="00DA5007">
      <w:pPr>
        <w:pStyle w:val="ListParagraph"/>
        <w:numPr>
          <w:ilvl w:val="0"/>
          <w:numId w:val="4"/>
        </w:numPr>
        <w:rPr>
          <w:del w:id="423" w:author="Sarah Powell" w:date="2017-11-27T10:01:00Z"/>
          <w:rFonts w:asciiTheme="majorHAnsi" w:hAnsiTheme="majorHAnsi"/>
          <w:sz w:val="22"/>
          <w:szCs w:val="22"/>
        </w:rPr>
      </w:pPr>
      <w:del w:id="424" w:author="Sarah Powell" w:date="2017-11-27T10:01:00Z">
        <w:r w:rsidRPr="00AB4A15" w:rsidDel="009611AC">
          <w:rPr>
            <w:rFonts w:asciiTheme="majorHAnsi" w:hAnsiTheme="majorHAnsi"/>
            <w:sz w:val="22"/>
            <w:szCs w:val="22"/>
          </w:rPr>
          <w:delText xml:space="preserve">Next BOD Meeting Monday, </w:delText>
        </w:r>
        <w:r w:rsidR="00731B88" w:rsidDel="009611AC">
          <w:rPr>
            <w:rFonts w:asciiTheme="majorHAnsi" w:hAnsiTheme="majorHAnsi"/>
            <w:sz w:val="22"/>
            <w:szCs w:val="22"/>
          </w:rPr>
          <w:delText xml:space="preserve">November </w:delText>
        </w:r>
        <w:r w:rsidR="00DE491D" w:rsidRPr="00AB4A15" w:rsidDel="009611AC">
          <w:rPr>
            <w:rFonts w:asciiTheme="majorHAnsi" w:hAnsiTheme="majorHAnsi"/>
            <w:sz w:val="22"/>
            <w:szCs w:val="22"/>
          </w:rPr>
          <w:delText>2</w:delText>
        </w:r>
        <w:r w:rsidR="00731B88" w:rsidDel="009611AC">
          <w:rPr>
            <w:rFonts w:asciiTheme="majorHAnsi" w:hAnsiTheme="majorHAnsi"/>
            <w:sz w:val="22"/>
            <w:szCs w:val="22"/>
          </w:rPr>
          <w:delText>7</w:delText>
        </w:r>
        <w:r w:rsidR="00DA5007" w:rsidRPr="00AB4A15" w:rsidDel="009611AC">
          <w:rPr>
            <w:rFonts w:asciiTheme="majorHAnsi" w:hAnsiTheme="majorHAnsi"/>
            <w:sz w:val="22"/>
            <w:szCs w:val="22"/>
          </w:rPr>
          <w:delText>,</w:delText>
        </w:r>
        <w:r w:rsidR="00FE2B4F" w:rsidDel="009611AC">
          <w:rPr>
            <w:rFonts w:asciiTheme="majorHAnsi" w:hAnsiTheme="majorHAnsi"/>
            <w:sz w:val="22"/>
            <w:szCs w:val="22"/>
          </w:rPr>
          <w:delText xml:space="preserve"> 10-12pm, U</w:delText>
        </w:r>
        <w:r w:rsidR="00DB1B8A" w:rsidDel="009611AC">
          <w:rPr>
            <w:rFonts w:asciiTheme="majorHAnsi" w:hAnsiTheme="majorHAnsi"/>
            <w:sz w:val="22"/>
            <w:szCs w:val="22"/>
          </w:rPr>
          <w:delText>AEX</w:delText>
        </w:r>
        <w:r w:rsidR="00FE2B4F" w:rsidDel="009611AC">
          <w:rPr>
            <w:rFonts w:asciiTheme="majorHAnsi" w:hAnsiTheme="majorHAnsi"/>
            <w:sz w:val="22"/>
            <w:szCs w:val="22"/>
          </w:rPr>
          <w:delText xml:space="preserve"> </w:delText>
        </w:r>
      </w:del>
    </w:p>
    <w:p w14:paraId="6ACB5E8C" w14:textId="00B8B386" w:rsidR="009953C5" w:rsidRPr="00AB4A15" w:rsidDel="009611AC" w:rsidRDefault="009F6D16" w:rsidP="009953C5">
      <w:pPr>
        <w:pStyle w:val="ListParagraph"/>
        <w:numPr>
          <w:ilvl w:val="0"/>
          <w:numId w:val="4"/>
        </w:numPr>
        <w:rPr>
          <w:del w:id="425" w:author="Sarah Powell" w:date="2017-11-27T10:01:00Z"/>
          <w:rFonts w:asciiTheme="majorHAnsi" w:hAnsiTheme="majorHAnsi"/>
          <w:sz w:val="22"/>
          <w:szCs w:val="22"/>
        </w:rPr>
      </w:pPr>
      <w:del w:id="426" w:author="Sarah Powell" w:date="2017-11-27T10:01:00Z">
        <w:r w:rsidRPr="00AB4A15" w:rsidDel="009611AC">
          <w:rPr>
            <w:rFonts w:asciiTheme="majorHAnsi" w:hAnsiTheme="majorHAnsi"/>
            <w:sz w:val="22"/>
            <w:szCs w:val="22"/>
          </w:rPr>
          <w:delText xml:space="preserve">Next </w:delText>
        </w:r>
        <w:r w:rsidR="00731054" w:rsidRPr="00AB4A15" w:rsidDel="009611AC">
          <w:rPr>
            <w:rFonts w:asciiTheme="majorHAnsi" w:hAnsiTheme="majorHAnsi"/>
            <w:sz w:val="22"/>
            <w:szCs w:val="22"/>
          </w:rPr>
          <w:delText>Coal</w:delText>
        </w:r>
        <w:r w:rsidR="001B74E9" w:rsidRPr="00AB4A15" w:rsidDel="009611AC">
          <w:rPr>
            <w:rFonts w:asciiTheme="majorHAnsi" w:hAnsiTheme="majorHAnsi"/>
            <w:sz w:val="22"/>
            <w:szCs w:val="22"/>
          </w:rPr>
          <w:delText>ition Meeting</w:delText>
        </w:r>
        <w:r w:rsidR="00DE491D" w:rsidRPr="00AB4A15" w:rsidDel="009611AC">
          <w:rPr>
            <w:rFonts w:asciiTheme="majorHAnsi" w:hAnsiTheme="majorHAnsi"/>
            <w:sz w:val="22"/>
            <w:szCs w:val="22"/>
          </w:rPr>
          <w:delText xml:space="preserve">, </w:delText>
        </w:r>
        <w:r w:rsidR="00731B88" w:rsidDel="009611AC">
          <w:rPr>
            <w:rFonts w:asciiTheme="majorHAnsi" w:hAnsiTheme="majorHAnsi"/>
            <w:sz w:val="22"/>
            <w:szCs w:val="22"/>
          </w:rPr>
          <w:delText>January 22nd</w:delText>
        </w:r>
        <w:r w:rsidR="00DE491D" w:rsidRPr="00AB4A15" w:rsidDel="009611AC">
          <w:rPr>
            <w:rFonts w:asciiTheme="majorHAnsi" w:hAnsiTheme="majorHAnsi"/>
            <w:sz w:val="22"/>
            <w:szCs w:val="22"/>
          </w:rPr>
          <w:delText>,</w:delText>
        </w:r>
        <w:r w:rsidR="001B74E9" w:rsidRPr="00AB4A15" w:rsidDel="009611AC">
          <w:rPr>
            <w:rFonts w:asciiTheme="majorHAnsi" w:hAnsiTheme="majorHAnsi"/>
            <w:sz w:val="22"/>
            <w:szCs w:val="22"/>
          </w:rPr>
          <w:delText xml:space="preserve"> 1-3pm </w:delText>
        </w:r>
        <w:r w:rsidR="00FE2B4F" w:rsidDel="009611AC">
          <w:rPr>
            <w:rFonts w:asciiTheme="majorHAnsi" w:hAnsiTheme="majorHAnsi"/>
            <w:sz w:val="22"/>
            <w:szCs w:val="22"/>
          </w:rPr>
          <w:delText>TBD</w:delText>
        </w:r>
      </w:del>
    </w:p>
    <w:p w14:paraId="00DD87FC" w14:textId="73CE3696" w:rsidR="00DB1B8A" w:rsidDel="009611AC" w:rsidRDefault="00FA1D3A" w:rsidP="00FE2B4F">
      <w:pPr>
        <w:pStyle w:val="ListParagraph"/>
        <w:numPr>
          <w:ilvl w:val="0"/>
          <w:numId w:val="4"/>
        </w:numPr>
        <w:rPr>
          <w:del w:id="427" w:author="Sarah Powell" w:date="2017-11-27T10:01:00Z"/>
          <w:rFonts w:asciiTheme="majorHAnsi" w:hAnsiTheme="majorHAnsi"/>
          <w:sz w:val="22"/>
          <w:szCs w:val="22"/>
        </w:rPr>
      </w:pPr>
      <w:del w:id="428" w:author="Sarah Powell" w:date="2017-11-27T10:01:00Z">
        <w:r w:rsidRPr="00AB4A15" w:rsidDel="009611AC">
          <w:rPr>
            <w:rFonts w:asciiTheme="majorHAnsi" w:hAnsiTheme="majorHAnsi"/>
            <w:sz w:val="22"/>
            <w:szCs w:val="22"/>
          </w:rPr>
          <w:delText xml:space="preserve">View ArCOP’s Calendar to see upcoming events. </w:delText>
        </w:r>
        <w:r w:rsidR="00FA5976" w:rsidDel="009611AC">
          <w:fldChar w:fldCharType="begin"/>
        </w:r>
        <w:r w:rsidR="00FA5976" w:rsidDel="009611AC">
          <w:delInstrText xml:space="preserve"> HYPERLINK "http://arkansasobesity.org/news-events/event-calendar.html" </w:delInstrText>
        </w:r>
        <w:r w:rsidR="00FA5976" w:rsidDel="009611AC">
          <w:fldChar w:fldCharType="separate"/>
        </w:r>
        <w:r w:rsidR="00DB1B8A" w:rsidRPr="008F2AD5" w:rsidDel="009611AC">
          <w:rPr>
            <w:rStyle w:val="Hyperlink"/>
            <w:rFonts w:asciiTheme="majorHAnsi" w:hAnsiTheme="majorHAnsi"/>
            <w:sz w:val="22"/>
            <w:szCs w:val="22"/>
          </w:rPr>
          <w:delText>http://arkansasobesity.org/news-events/event-calendar.html</w:delText>
        </w:r>
        <w:r w:rsidR="00FA5976" w:rsidDel="009611AC">
          <w:rPr>
            <w:rStyle w:val="Hyperlink"/>
            <w:rFonts w:asciiTheme="majorHAnsi" w:hAnsiTheme="majorHAnsi"/>
            <w:sz w:val="22"/>
            <w:szCs w:val="22"/>
          </w:rPr>
          <w:fldChar w:fldCharType="end"/>
        </w:r>
      </w:del>
    </w:p>
    <w:p w14:paraId="3D5E3C2F" w14:textId="43952C50" w:rsidR="00DB1B8A" w:rsidRDefault="00DB1B8A" w:rsidP="001F3102">
      <w:pPr>
        <w:rPr>
          <w:rFonts w:asciiTheme="majorHAnsi" w:hAnsiTheme="majorHAnsi"/>
          <w:sz w:val="22"/>
          <w:szCs w:val="22"/>
        </w:rPr>
      </w:pPr>
    </w:p>
    <w:p w14:paraId="4CD1CABC" w14:textId="7C5B1627" w:rsidR="001F3102" w:rsidRPr="00157F56" w:rsidRDefault="001F3102" w:rsidP="001F3102">
      <w:pPr>
        <w:rPr>
          <w:rFonts w:asciiTheme="majorHAnsi" w:hAnsiTheme="majorHAnsi"/>
          <w:sz w:val="22"/>
          <w:szCs w:val="22"/>
          <w:rPrChange w:id="429" w:author="Sarah Powell" w:date="2018-02-22T13:25:00Z">
            <w:rPr>
              <w:rFonts w:asciiTheme="majorHAnsi" w:hAnsiTheme="majorHAnsi"/>
              <w:i/>
              <w:sz w:val="22"/>
              <w:szCs w:val="22"/>
              <w:u w:val="single"/>
            </w:rPr>
          </w:rPrChange>
        </w:rPr>
      </w:pPr>
      <w:r w:rsidRPr="00157F56">
        <w:rPr>
          <w:rFonts w:asciiTheme="majorHAnsi" w:hAnsiTheme="majorHAnsi"/>
          <w:sz w:val="22"/>
          <w:szCs w:val="22"/>
          <w:rPrChange w:id="430" w:author="Sarah Powell" w:date="2018-02-22T13:25:00Z">
            <w:rPr>
              <w:rFonts w:asciiTheme="majorHAnsi" w:hAnsiTheme="majorHAnsi"/>
              <w:i/>
              <w:sz w:val="22"/>
              <w:szCs w:val="22"/>
              <w:u w:val="single"/>
            </w:rPr>
          </w:rPrChange>
        </w:rPr>
        <w:t>Katrina adjourned meeting</w:t>
      </w:r>
    </w:p>
    <w:p w14:paraId="0ACEAA96" w14:textId="77777777" w:rsidR="001F3102" w:rsidRDefault="001F3102" w:rsidP="00DB1B8A">
      <w:pPr>
        <w:jc w:val="right"/>
        <w:rPr>
          <w:rFonts w:asciiTheme="majorHAnsi" w:hAnsiTheme="majorHAnsi"/>
          <w:sz w:val="22"/>
          <w:szCs w:val="22"/>
        </w:rPr>
      </w:pPr>
      <w:bookmarkStart w:id="431" w:name="_GoBack"/>
      <w:bookmarkEnd w:id="431"/>
    </w:p>
    <w:p w14:paraId="1319C98A" w14:textId="436515C6" w:rsidR="001F3102" w:rsidRDefault="001F3102" w:rsidP="00DB1B8A">
      <w:pPr>
        <w:jc w:val="right"/>
        <w:rPr>
          <w:ins w:id="432" w:author="Sarah Powell" w:date="2017-11-27T10:57:00Z"/>
          <w:rFonts w:asciiTheme="majorHAnsi" w:hAnsiTheme="majorHAnsi"/>
          <w:sz w:val="22"/>
          <w:szCs w:val="22"/>
        </w:rPr>
      </w:pPr>
    </w:p>
    <w:p w14:paraId="180135AF" w14:textId="01752B82" w:rsidR="006521CF" w:rsidRDefault="006521CF" w:rsidP="00DB1B8A">
      <w:pPr>
        <w:jc w:val="right"/>
        <w:rPr>
          <w:ins w:id="433" w:author="Sarah Powell" w:date="2017-11-27T10:57:00Z"/>
          <w:rFonts w:asciiTheme="majorHAnsi" w:hAnsiTheme="majorHAnsi"/>
          <w:sz w:val="22"/>
          <w:szCs w:val="22"/>
        </w:rPr>
      </w:pPr>
    </w:p>
    <w:p w14:paraId="0712BECC" w14:textId="77777777" w:rsidR="006521CF" w:rsidRDefault="006521CF" w:rsidP="00DB1B8A">
      <w:pPr>
        <w:jc w:val="right"/>
        <w:rPr>
          <w:rFonts w:asciiTheme="majorHAnsi" w:hAnsiTheme="majorHAnsi"/>
          <w:sz w:val="22"/>
          <w:szCs w:val="22"/>
        </w:rPr>
      </w:pPr>
    </w:p>
    <w:p w14:paraId="713D0CD9" w14:textId="3572E075" w:rsidR="00DB1B8A" w:rsidRDefault="00DB1B8A" w:rsidP="00DB1B8A">
      <w:pPr>
        <w:jc w:val="right"/>
        <w:rPr>
          <w:rFonts w:asciiTheme="majorHAnsi" w:hAnsiTheme="majorHAnsi"/>
          <w:sz w:val="22"/>
          <w:szCs w:val="22"/>
        </w:rPr>
      </w:pPr>
      <w:r>
        <w:rPr>
          <w:rFonts w:asciiTheme="majorHAnsi" w:hAnsiTheme="majorHAnsi"/>
          <w:sz w:val="22"/>
          <w:szCs w:val="22"/>
        </w:rPr>
        <w:t>________________________________________________</w:t>
      </w:r>
    </w:p>
    <w:p w14:paraId="4E83DC9E" w14:textId="7FEE3A3C" w:rsidR="00DB1B8A" w:rsidRDefault="00DB1B8A" w:rsidP="00DB1B8A">
      <w:pPr>
        <w:jc w:val="right"/>
        <w:rPr>
          <w:rFonts w:asciiTheme="majorHAnsi" w:hAnsiTheme="majorHAnsi"/>
          <w:sz w:val="22"/>
          <w:szCs w:val="22"/>
        </w:rPr>
      </w:pPr>
      <w:r>
        <w:rPr>
          <w:rFonts w:asciiTheme="majorHAnsi" w:hAnsiTheme="majorHAnsi"/>
          <w:sz w:val="22"/>
          <w:szCs w:val="22"/>
        </w:rPr>
        <w:t>Minutes submitted by Sarah Powell, ArCOP Chair-Elect</w:t>
      </w:r>
    </w:p>
    <w:sectPr w:rsidR="00DB1B8A" w:rsidSect="001F3102">
      <w:headerReference w:type="default" r:id="rId7"/>
      <w:pgSz w:w="12240" w:h="15840"/>
      <w:pgMar w:top="1440" w:right="1080" w:bottom="63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84512" w14:textId="77777777" w:rsidR="00662E48" w:rsidRDefault="00662E48" w:rsidP="00494622">
      <w:r>
        <w:separator/>
      </w:r>
    </w:p>
  </w:endnote>
  <w:endnote w:type="continuationSeparator" w:id="0">
    <w:p w14:paraId="1AD0049E" w14:textId="77777777" w:rsidR="00662E48" w:rsidRDefault="00662E48" w:rsidP="0049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B7B65" w14:textId="77777777" w:rsidR="00662E48" w:rsidRDefault="00662E48" w:rsidP="00494622">
      <w:r>
        <w:separator/>
      </w:r>
    </w:p>
  </w:footnote>
  <w:footnote w:type="continuationSeparator" w:id="0">
    <w:p w14:paraId="58D687FD" w14:textId="77777777" w:rsidR="00662E48" w:rsidRDefault="00662E48" w:rsidP="00494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1D899" w14:textId="3578A028" w:rsidR="00494622" w:rsidRDefault="00494622" w:rsidP="00494622">
    <w:pPr>
      <w:jc w:val="right"/>
    </w:pPr>
    <w:r>
      <w:rPr>
        <w:rFonts w:ascii="Times" w:hAnsi="Times" w:cs="Times"/>
        <w:noProof/>
      </w:rPr>
      <w:drawing>
        <wp:anchor distT="0" distB="0" distL="114300" distR="114300" simplePos="0" relativeHeight="251658240" behindDoc="0" locked="0" layoutInCell="1" allowOverlap="1" wp14:anchorId="651411C2" wp14:editId="766B8F2C">
          <wp:simplePos x="0" y="0"/>
          <wp:positionH relativeFrom="column">
            <wp:posOffset>0</wp:posOffset>
          </wp:positionH>
          <wp:positionV relativeFrom="paragraph">
            <wp:posOffset>-184208</wp:posOffset>
          </wp:positionV>
          <wp:extent cx="2514600" cy="806450"/>
          <wp:effectExtent l="0" t="0" r="0" b="6350"/>
          <wp:wrapTight wrapText="bothSides">
            <wp:wrapPolygon edited="0">
              <wp:start x="0" y="0"/>
              <wp:lineTo x="0" y="21090"/>
              <wp:lineTo x="21382" y="21090"/>
              <wp:lineTo x="2138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8064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ArCOP BOD Meeting </w:t>
    </w:r>
  </w:p>
  <w:p w14:paraId="549F0E31" w14:textId="378F483F" w:rsidR="00494622" w:rsidRDefault="00494622" w:rsidP="00494622">
    <w:pPr>
      <w:jc w:val="right"/>
      <w:rPr>
        <w:rFonts w:cs="Times"/>
        <w:color w:val="0B0E07"/>
        <w:sz w:val="16"/>
        <w:szCs w:val="16"/>
      </w:rPr>
    </w:pPr>
    <w:r>
      <w:rPr>
        <w:rFonts w:cs="Times"/>
        <w:color w:val="0B0E07"/>
        <w:sz w:val="16"/>
        <w:szCs w:val="16"/>
      </w:rPr>
      <w:t>U of A Cooperative Extension</w:t>
    </w:r>
  </w:p>
  <w:p w14:paraId="74F058DF" w14:textId="77777777" w:rsidR="00494622" w:rsidRDefault="00494622" w:rsidP="00494622">
    <w:pPr>
      <w:jc w:val="right"/>
      <w:rPr>
        <w:rFonts w:cs="Times"/>
        <w:color w:val="0B0E07"/>
        <w:sz w:val="16"/>
        <w:szCs w:val="16"/>
      </w:rPr>
    </w:pPr>
    <w:r>
      <w:rPr>
        <w:rFonts w:cs="Times"/>
        <w:color w:val="0B0E07"/>
        <w:sz w:val="16"/>
        <w:szCs w:val="16"/>
      </w:rPr>
      <w:t>2301 S University Ave, Little Rock, AR 72204</w:t>
    </w:r>
  </w:p>
  <w:p w14:paraId="438E5281" w14:textId="0843F298" w:rsidR="00494622" w:rsidRPr="00AD307C" w:rsidRDefault="00494622" w:rsidP="00494622">
    <w:pPr>
      <w:jc w:val="right"/>
      <w:rPr>
        <w:sz w:val="16"/>
        <w:szCs w:val="16"/>
      </w:rPr>
    </w:pPr>
    <w:r>
      <w:rPr>
        <w:sz w:val="16"/>
        <w:szCs w:val="16"/>
      </w:rPr>
      <w:t xml:space="preserve">Monday, </w:t>
    </w:r>
    <w:del w:id="434" w:author="Sarah Powell" w:date="2018-02-22T12:37:00Z">
      <w:r w:rsidR="009611AC" w:rsidDel="00B51DD6">
        <w:rPr>
          <w:sz w:val="16"/>
          <w:szCs w:val="16"/>
        </w:rPr>
        <w:delText>November 27</w:delText>
      </w:r>
      <w:r w:rsidDel="00B51DD6">
        <w:rPr>
          <w:sz w:val="16"/>
          <w:szCs w:val="16"/>
        </w:rPr>
        <w:delText>, 2017</w:delText>
      </w:r>
    </w:del>
    <w:ins w:id="435" w:author="Sarah Powell" w:date="2018-02-22T12:37:00Z">
      <w:r w:rsidR="00B51DD6">
        <w:rPr>
          <w:sz w:val="16"/>
          <w:szCs w:val="16"/>
        </w:rPr>
        <w:t>January 22, 2018</w:t>
      </w:r>
    </w:ins>
  </w:p>
  <w:p w14:paraId="4600037E" w14:textId="51993944" w:rsidR="00494622" w:rsidRPr="00C158A7" w:rsidRDefault="00677831" w:rsidP="00494622">
    <w:pPr>
      <w:jc w:val="right"/>
      <w:rPr>
        <w:sz w:val="18"/>
        <w:szCs w:val="18"/>
      </w:rPr>
    </w:pPr>
    <w:r>
      <w:rPr>
        <w:sz w:val="16"/>
        <w:szCs w:val="16"/>
      </w:rPr>
      <w:t>10:00a</w:t>
    </w:r>
    <w:r w:rsidR="00494622">
      <w:rPr>
        <w:sz w:val="16"/>
        <w:szCs w:val="16"/>
      </w:rPr>
      <w:t>m-12</w:t>
    </w:r>
    <w:r w:rsidR="00494622" w:rsidRPr="00AD307C">
      <w:rPr>
        <w:sz w:val="16"/>
        <w:szCs w:val="16"/>
      </w:rPr>
      <w:t>:00pm</w:t>
    </w:r>
  </w:p>
  <w:p w14:paraId="0E9F2901" w14:textId="14EFA0AB" w:rsidR="00494622" w:rsidRPr="00494622" w:rsidRDefault="00494622" w:rsidP="00494622">
    <w:pPr>
      <w:ind w:firstLine="990"/>
      <w:rPr>
        <w:b/>
        <w:color w:val="31849B" w:themeColor="accent5" w:themeShade="BF"/>
      </w:rPr>
    </w:pPr>
    <w:r w:rsidRPr="00494622">
      <w:rPr>
        <w:b/>
        <w:color w:val="31849B" w:themeColor="accent5" w:themeShade="BF"/>
      </w:rPr>
      <w:t>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613B"/>
    <w:multiLevelType w:val="hybridMultilevel"/>
    <w:tmpl w:val="CFC67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14411F"/>
    <w:multiLevelType w:val="multilevel"/>
    <w:tmpl w:val="0362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B0132"/>
    <w:multiLevelType w:val="hybridMultilevel"/>
    <w:tmpl w:val="FE5E09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07B4E"/>
    <w:multiLevelType w:val="hybridMultilevel"/>
    <w:tmpl w:val="F872E5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33D44"/>
    <w:multiLevelType w:val="hybridMultilevel"/>
    <w:tmpl w:val="20E2B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786EE0"/>
    <w:multiLevelType w:val="hybridMultilevel"/>
    <w:tmpl w:val="D3AAA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71A37"/>
    <w:multiLevelType w:val="hybridMultilevel"/>
    <w:tmpl w:val="E3A4A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B61A6E"/>
    <w:multiLevelType w:val="hybridMultilevel"/>
    <w:tmpl w:val="6A42C1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FA226B"/>
    <w:multiLevelType w:val="hybridMultilevel"/>
    <w:tmpl w:val="47D2B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B4437A"/>
    <w:multiLevelType w:val="hybridMultilevel"/>
    <w:tmpl w:val="DC86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E2C12"/>
    <w:multiLevelType w:val="multilevel"/>
    <w:tmpl w:val="D8364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EF01B8"/>
    <w:multiLevelType w:val="hybridMultilevel"/>
    <w:tmpl w:val="5E2AD2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B0FBE"/>
    <w:multiLevelType w:val="hybridMultilevel"/>
    <w:tmpl w:val="4FBC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7A037A"/>
    <w:multiLevelType w:val="hybridMultilevel"/>
    <w:tmpl w:val="3B78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A09DF"/>
    <w:multiLevelType w:val="hybridMultilevel"/>
    <w:tmpl w:val="BB7C0B42"/>
    <w:lvl w:ilvl="0" w:tplc="6068D5DA">
      <w:start w:val="1"/>
      <w:numFmt w:val="upperLetter"/>
      <w:lvlText w:val="%1)"/>
      <w:lvlJc w:val="left"/>
      <w:pPr>
        <w:ind w:left="1080" w:hanging="360"/>
      </w:pPr>
      <w:rPr>
        <w:rFonts w:asciiTheme="minorHAnsi" w:eastAsiaTheme="minorEastAsia" w:hAnsiTheme="minorHAnsi" w:cstheme="minorBidi"/>
      </w:rPr>
    </w:lvl>
    <w:lvl w:ilvl="1" w:tplc="04090011">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A63C57"/>
    <w:multiLevelType w:val="hybridMultilevel"/>
    <w:tmpl w:val="1826C6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B6E1D"/>
    <w:multiLevelType w:val="hybridMultilevel"/>
    <w:tmpl w:val="38A0C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632320"/>
    <w:multiLevelType w:val="hybridMultilevel"/>
    <w:tmpl w:val="753AC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E11FDC"/>
    <w:multiLevelType w:val="hybridMultilevel"/>
    <w:tmpl w:val="EF24F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4B124A"/>
    <w:multiLevelType w:val="hybridMultilevel"/>
    <w:tmpl w:val="FE4C2DCC"/>
    <w:lvl w:ilvl="0" w:tplc="6068D5DA">
      <w:start w:val="1"/>
      <w:numFmt w:val="upperLetter"/>
      <w:lvlText w:val="%1)"/>
      <w:lvlJc w:val="left"/>
      <w:pPr>
        <w:ind w:left="1080" w:hanging="360"/>
      </w:pPr>
      <w:rPr>
        <w:rFonts w:asciiTheme="minorHAnsi" w:eastAsiaTheme="minorEastAsia"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5180B5F"/>
    <w:multiLevelType w:val="hybridMultilevel"/>
    <w:tmpl w:val="BF7C9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67282E"/>
    <w:multiLevelType w:val="multilevel"/>
    <w:tmpl w:val="2B06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3121B5"/>
    <w:multiLevelType w:val="hybridMultilevel"/>
    <w:tmpl w:val="5112A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936849"/>
    <w:multiLevelType w:val="hybridMultilevel"/>
    <w:tmpl w:val="E8602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A6B31A2"/>
    <w:multiLevelType w:val="hybridMultilevel"/>
    <w:tmpl w:val="90DCC3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BE773C"/>
    <w:multiLevelType w:val="hybridMultilevel"/>
    <w:tmpl w:val="0A1E94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2"/>
  </w:num>
  <w:num w:numId="3">
    <w:abstractNumId w:val="5"/>
  </w:num>
  <w:num w:numId="4">
    <w:abstractNumId w:val="16"/>
  </w:num>
  <w:num w:numId="5">
    <w:abstractNumId w:val="4"/>
  </w:num>
  <w:num w:numId="6">
    <w:abstractNumId w:val="7"/>
  </w:num>
  <w:num w:numId="7">
    <w:abstractNumId w:val="17"/>
  </w:num>
  <w:num w:numId="8">
    <w:abstractNumId w:val="8"/>
  </w:num>
  <w:num w:numId="9">
    <w:abstractNumId w:val="18"/>
  </w:num>
  <w:num w:numId="10">
    <w:abstractNumId w:val="13"/>
  </w:num>
  <w:num w:numId="11">
    <w:abstractNumId w:val="19"/>
  </w:num>
  <w:num w:numId="12">
    <w:abstractNumId w:val="12"/>
  </w:num>
  <w:num w:numId="13">
    <w:abstractNumId w:val="0"/>
  </w:num>
  <w:num w:numId="14">
    <w:abstractNumId w:val="20"/>
  </w:num>
  <w:num w:numId="15">
    <w:abstractNumId w:val="6"/>
  </w:num>
  <w:num w:numId="16">
    <w:abstractNumId w:val="21"/>
  </w:num>
  <w:num w:numId="17">
    <w:abstractNumId w:val="1"/>
  </w:num>
  <w:num w:numId="18">
    <w:abstractNumId w:val="10"/>
  </w:num>
  <w:num w:numId="19">
    <w:abstractNumId w:val="23"/>
  </w:num>
  <w:num w:numId="20">
    <w:abstractNumId w:val="24"/>
  </w:num>
  <w:num w:numId="21">
    <w:abstractNumId w:val="14"/>
  </w:num>
  <w:num w:numId="22">
    <w:abstractNumId w:val="25"/>
  </w:num>
  <w:num w:numId="23">
    <w:abstractNumId w:val="3"/>
  </w:num>
  <w:num w:numId="24">
    <w:abstractNumId w:val="2"/>
  </w:num>
  <w:num w:numId="25">
    <w:abstractNumId w:val="15"/>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Powell">
    <w15:presenceInfo w15:providerId="AD" w15:userId="S-1-5-21-3590939585-530014914-281631138-4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A2"/>
    <w:rsid w:val="00001198"/>
    <w:rsid w:val="0000770C"/>
    <w:rsid w:val="000338A6"/>
    <w:rsid w:val="00036880"/>
    <w:rsid w:val="0005039E"/>
    <w:rsid w:val="00086366"/>
    <w:rsid w:val="000F53A2"/>
    <w:rsid w:val="000F7449"/>
    <w:rsid w:val="00125C67"/>
    <w:rsid w:val="00154E10"/>
    <w:rsid w:val="001557F7"/>
    <w:rsid w:val="00157F56"/>
    <w:rsid w:val="001A630F"/>
    <w:rsid w:val="001A66FB"/>
    <w:rsid w:val="001A765B"/>
    <w:rsid w:val="001B74E9"/>
    <w:rsid w:val="001E38C7"/>
    <w:rsid w:val="001F09B0"/>
    <w:rsid w:val="001F3102"/>
    <w:rsid w:val="002255C3"/>
    <w:rsid w:val="002354BD"/>
    <w:rsid w:val="0024017A"/>
    <w:rsid w:val="00243E0C"/>
    <w:rsid w:val="002B6ED9"/>
    <w:rsid w:val="0031439F"/>
    <w:rsid w:val="0032585D"/>
    <w:rsid w:val="003509CD"/>
    <w:rsid w:val="0035307E"/>
    <w:rsid w:val="00382111"/>
    <w:rsid w:val="003E2E86"/>
    <w:rsid w:val="004272C2"/>
    <w:rsid w:val="00470804"/>
    <w:rsid w:val="00471D7A"/>
    <w:rsid w:val="00494622"/>
    <w:rsid w:val="004A2DCE"/>
    <w:rsid w:val="004B0962"/>
    <w:rsid w:val="004B0AED"/>
    <w:rsid w:val="004B42C3"/>
    <w:rsid w:val="0052142F"/>
    <w:rsid w:val="0056219D"/>
    <w:rsid w:val="00574BDC"/>
    <w:rsid w:val="005772B0"/>
    <w:rsid w:val="005A223E"/>
    <w:rsid w:val="005A427B"/>
    <w:rsid w:val="00622102"/>
    <w:rsid w:val="006521CF"/>
    <w:rsid w:val="00662E48"/>
    <w:rsid w:val="00677831"/>
    <w:rsid w:val="006D583C"/>
    <w:rsid w:val="0070666D"/>
    <w:rsid w:val="00717D7B"/>
    <w:rsid w:val="00731054"/>
    <w:rsid w:val="00731B88"/>
    <w:rsid w:val="00735FF3"/>
    <w:rsid w:val="0073719A"/>
    <w:rsid w:val="00755206"/>
    <w:rsid w:val="007868E4"/>
    <w:rsid w:val="007A2007"/>
    <w:rsid w:val="007A226C"/>
    <w:rsid w:val="007D7517"/>
    <w:rsid w:val="0081350A"/>
    <w:rsid w:val="00831BE2"/>
    <w:rsid w:val="00857C91"/>
    <w:rsid w:val="0087751D"/>
    <w:rsid w:val="00887C20"/>
    <w:rsid w:val="00894511"/>
    <w:rsid w:val="008A7AC6"/>
    <w:rsid w:val="008B7BCA"/>
    <w:rsid w:val="009611AC"/>
    <w:rsid w:val="00975B0C"/>
    <w:rsid w:val="009953C5"/>
    <w:rsid w:val="009F6D16"/>
    <w:rsid w:val="00A07707"/>
    <w:rsid w:val="00A24C5B"/>
    <w:rsid w:val="00A7461C"/>
    <w:rsid w:val="00AB4A15"/>
    <w:rsid w:val="00AC1766"/>
    <w:rsid w:val="00AD014F"/>
    <w:rsid w:val="00AD307C"/>
    <w:rsid w:val="00AD37F9"/>
    <w:rsid w:val="00AD39C4"/>
    <w:rsid w:val="00AE1A23"/>
    <w:rsid w:val="00B26DE7"/>
    <w:rsid w:val="00B51DD6"/>
    <w:rsid w:val="00B80D7F"/>
    <w:rsid w:val="00BB44EE"/>
    <w:rsid w:val="00BF0013"/>
    <w:rsid w:val="00BF3D75"/>
    <w:rsid w:val="00C106C4"/>
    <w:rsid w:val="00C158A7"/>
    <w:rsid w:val="00C2081B"/>
    <w:rsid w:val="00C41132"/>
    <w:rsid w:val="00C514C9"/>
    <w:rsid w:val="00C51C43"/>
    <w:rsid w:val="00C538D1"/>
    <w:rsid w:val="00C63296"/>
    <w:rsid w:val="00C664E4"/>
    <w:rsid w:val="00CB6951"/>
    <w:rsid w:val="00CF1ED9"/>
    <w:rsid w:val="00CF40F2"/>
    <w:rsid w:val="00CF7F0B"/>
    <w:rsid w:val="00D26B0F"/>
    <w:rsid w:val="00D47FE1"/>
    <w:rsid w:val="00D5206A"/>
    <w:rsid w:val="00D73FDC"/>
    <w:rsid w:val="00DA5007"/>
    <w:rsid w:val="00DB1B8A"/>
    <w:rsid w:val="00DE491D"/>
    <w:rsid w:val="00DF02E8"/>
    <w:rsid w:val="00E608A6"/>
    <w:rsid w:val="00E675E0"/>
    <w:rsid w:val="00E84A84"/>
    <w:rsid w:val="00E86DC3"/>
    <w:rsid w:val="00E9010B"/>
    <w:rsid w:val="00EB10AE"/>
    <w:rsid w:val="00F07260"/>
    <w:rsid w:val="00F12481"/>
    <w:rsid w:val="00F439C5"/>
    <w:rsid w:val="00F55C46"/>
    <w:rsid w:val="00F70000"/>
    <w:rsid w:val="00F92BB4"/>
    <w:rsid w:val="00F93697"/>
    <w:rsid w:val="00F976B7"/>
    <w:rsid w:val="00FA1D3A"/>
    <w:rsid w:val="00FA5976"/>
    <w:rsid w:val="00FD09AD"/>
    <w:rsid w:val="00FE2B4F"/>
    <w:rsid w:val="00FF7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F8DD0"/>
  <w14:defaultImageDpi w14:val="300"/>
  <w15:docId w15:val="{11D10D07-CC21-4731-8E05-950115AF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3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53A2"/>
    <w:rPr>
      <w:rFonts w:ascii="Lucida Grande" w:hAnsi="Lucida Grande" w:cs="Lucida Grande"/>
      <w:sz w:val="18"/>
      <w:szCs w:val="18"/>
    </w:rPr>
  </w:style>
  <w:style w:type="paragraph" w:styleId="ListParagraph">
    <w:name w:val="List Paragraph"/>
    <w:basedOn w:val="Normal"/>
    <w:uiPriority w:val="34"/>
    <w:qFormat/>
    <w:rsid w:val="000F53A2"/>
    <w:pPr>
      <w:ind w:left="720"/>
      <w:contextualSpacing/>
    </w:pPr>
  </w:style>
  <w:style w:type="character" w:styleId="CommentReference">
    <w:name w:val="annotation reference"/>
    <w:basedOn w:val="DefaultParagraphFont"/>
    <w:uiPriority w:val="99"/>
    <w:semiHidden/>
    <w:unhideWhenUsed/>
    <w:rsid w:val="00471D7A"/>
    <w:rPr>
      <w:sz w:val="18"/>
      <w:szCs w:val="18"/>
    </w:rPr>
  </w:style>
  <w:style w:type="paragraph" w:styleId="CommentText">
    <w:name w:val="annotation text"/>
    <w:basedOn w:val="Normal"/>
    <w:link w:val="CommentTextChar"/>
    <w:uiPriority w:val="99"/>
    <w:semiHidden/>
    <w:unhideWhenUsed/>
    <w:rsid w:val="00471D7A"/>
  </w:style>
  <w:style w:type="character" w:customStyle="1" w:styleId="CommentTextChar">
    <w:name w:val="Comment Text Char"/>
    <w:basedOn w:val="DefaultParagraphFont"/>
    <w:link w:val="CommentText"/>
    <w:uiPriority w:val="99"/>
    <w:semiHidden/>
    <w:rsid w:val="00471D7A"/>
  </w:style>
  <w:style w:type="paragraph" w:styleId="CommentSubject">
    <w:name w:val="annotation subject"/>
    <w:basedOn w:val="CommentText"/>
    <w:next w:val="CommentText"/>
    <w:link w:val="CommentSubjectChar"/>
    <w:uiPriority w:val="99"/>
    <w:semiHidden/>
    <w:unhideWhenUsed/>
    <w:rsid w:val="00471D7A"/>
    <w:rPr>
      <w:b/>
      <w:bCs/>
      <w:sz w:val="20"/>
      <w:szCs w:val="20"/>
    </w:rPr>
  </w:style>
  <w:style w:type="character" w:customStyle="1" w:styleId="CommentSubjectChar">
    <w:name w:val="Comment Subject Char"/>
    <w:basedOn w:val="CommentTextChar"/>
    <w:link w:val="CommentSubject"/>
    <w:uiPriority w:val="99"/>
    <w:semiHidden/>
    <w:rsid w:val="00471D7A"/>
    <w:rPr>
      <w:b/>
      <w:bCs/>
      <w:sz w:val="20"/>
      <w:szCs w:val="20"/>
    </w:rPr>
  </w:style>
  <w:style w:type="paragraph" w:styleId="Header">
    <w:name w:val="header"/>
    <w:basedOn w:val="Normal"/>
    <w:link w:val="HeaderChar"/>
    <w:uiPriority w:val="99"/>
    <w:unhideWhenUsed/>
    <w:rsid w:val="00494622"/>
    <w:pPr>
      <w:tabs>
        <w:tab w:val="center" w:pos="4680"/>
        <w:tab w:val="right" w:pos="9360"/>
      </w:tabs>
    </w:pPr>
  </w:style>
  <w:style w:type="character" w:customStyle="1" w:styleId="HeaderChar">
    <w:name w:val="Header Char"/>
    <w:basedOn w:val="DefaultParagraphFont"/>
    <w:link w:val="Header"/>
    <w:uiPriority w:val="99"/>
    <w:rsid w:val="00494622"/>
  </w:style>
  <w:style w:type="paragraph" w:styleId="Footer">
    <w:name w:val="footer"/>
    <w:basedOn w:val="Normal"/>
    <w:link w:val="FooterChar"/>
    <w:uiPriority w:val="99"/>
    <w:unhideWhenUsed/>
    <w:rsid w:val="00494622"/>
    <w:pPr>
      <w:tabs>
        <w:tab w:val="center" w:pos="4680"/>
        <w:tab w:val="right" w:pos="9360"/>
      </w:tabs>
    </w:pPr>
  </w:style>
  <w:style w:type="character" w:customStyle="1" w:styleId="FooterChar">
    <w:name w:val="Footer Char"/>
    <w:basedOn w:val="DefaultParagraphFont"/>
    <w:link w:val="Footer"/>
    <w:uiPriority w:val="99"/>
    <w:rsid w:val="00494622"/>
  </w:style>
  <w:style w:type="character" w:styleId="Hyperlink">
    <w:name w:val="Hyperlink"/>
    <w:basedOn w:val="DefaultParagraphFont"/>
    <w:uiPriority w:val="99"/>
    <w:unhideWhenUsed/>
    <w:rsid w:val="00DB1B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231501">
      <w:bodyDiv w:val="1"/>
      <w:marLeft w:val="0"/>
      <w:marRight w:val="0"/>
      <w:marTop w:val="0"/>
      <w:marBottom w:val="0"/>
      <w:divBdr>
        <w:top w:val="none" w:sz="0" w:space="0" w:color="auto"/>
        <w:left w:val="none" w:sz="0" w:space="0" w:color="auto"/>
        <w:bottom w:val="none" w:sz="0" w:space="0" w:color="auto"/>
        <w:right w:val="none" w:sz="0" w:space="0" w:color="auto"/>
      </w:divBdr>
      <w:divsChild>
        <w:div w:id="106700962">
          <w:marLeft w:val="0"/>
          <w:marRight w:val="0"/>
          <w:marTop w:val="0"/>
          <w:marBottom w:val="0"/>
          <w:divBdr>
            <w:top w:val="none" w:sz="0" w:space="0" w:color="auto"/>
            <w:left w:val="none" w:sz="0" w:space="0" w:color="auto"/>
            <w:bottom w:val="none" w:sz="0" w:space="0" w:color="auto"/>
            <w:right w:val="none" w:sz="0" w:space="0" w:color="auto"/>
          </w:divBdr>
        </w:div>
        <w:div w:id="1200436764">
          <w:marLeft w:val="0"/>
          <w:marRight w:val="0"/>
          <w:marTop w:val="0"/>
          <w:marBottom w:val="0"/>
          <w:divBdr>
            <w:top w:val="none" w:sz="0" w:space="0" w:color="auto"/>
            <w:left w:val="none" w:sz="0" w:space="0" w:color="auto"/>
            <w:bottom w:val="none" w:sz="0" w:space="0" w:color="auto"/>
            <w:right w:val="none" w:sz="0" w:space="0" w:color="auto"/>
          </w:divBdr>
          <w:divsChild>
            <w:div w:id="754211581">
              <w:marLeft w:val="0"/>
              <w:marRight w:val="0"/>
              <w:marTop w:val="0"/>
              <w:marBottom w:val="0"/>
              <w:divBdr>
                <w:top w:val="none" w:sz="0" w:space="0" w:color="auto"/>
                <w:left w:val="none" w:sz="0" w:space="0" w:color="auto"/>
                <w:bottom w:val="none" w:sz="0" w:space="0" w:color="auto"/>
                <w:right w:val="none" w:sz="0" w:space="0" w:color="auto"/>
              </w:divBdr>
              <w:divsChild>
                <w:div w:id="1676567163">
                  <w:marLeft w:val="0"/>
                  <w:marRight w:val="0"/>
                  <w:marTop w:val="0"/>
                  <w:marBottom w:val="0"/>
                  <w:divBdr>
                    <w:top w:val="none" w:sz="0" w:space="0" w:color="auto"/>
                    <w:left w:val="none" w:sz="0" w:space="0" w:color="auto"/>
                    <w:bottom w:val="none" w:sz="0" w:space="0" w:color="auto"/>
                    <w:right w:val="none" w:sz="0" w:space="0" w:color="auto"/>
                  </w:divBdr>
                </w:div>
                <w:div w:id="9721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806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ADH</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Betancourt</dc:creator>
  <cp:lastModifiedBy>Sarah Powell</cp:lastModifiedBy>
  <cp:revision>3</cp:revision>
  <cp:lastPrinted>2017-03-27T14:11:00Z</cp:lastPrinted>
  <dcterms:created xsi:type="dcterms:W3CDTF">2018-02-22T18:37:00Z</dcterms:created>
  <dcterms:modified xsi:type="dcterms:W3CDTF">2018-02-22T19:25:00Z</dcterms:modified>
</cp:coreProperties>
</file>