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BC543" w14:textId="77777777" w:rsidR="00494622" w:rsidRDefault="00494622" w:rsidP="009953C5">
      <w:pPr>
        <w:rPr>
          <w:rFonts w:asciiTheme="majorHAnsi" w:hAnsiTheme="majorHAnsi"/>
          <w:b/>
          <w:sz w:val="22"/>
          <w:szCs w:val="22"/>
        </w:rPr>
      </w:pPr>
    </w:p>
    <w:p w14:paraId="4003A73C" w14:textId="4F0106BF" w:rsidR="00494622" w:rsidRPr="00494622" w:rsidRDefault="00494622" w:rsidP="009953C5">
      <w:pPr>
        <w:rPr>
          <w:rFonts w:asciiTheme="majorHAnsi" w:hAnsiTheme="majorHAnsi"/>
          <w:sz w:val="22"/>
          <w:szCs w:val="22"/>
        </w:rPr>
      </w:pPr>
      <w:r w:rsidRPr="008B7BCA">
        <w:rPr>
          <w:rFonts w:asciiTheme="majorHAnsi" w:hAnsiTheme="majorHAnsi"/>
          <w:b/>
          <w:sz w:val="22"/>
          <w:szCs w:val="22"/>
        </w:rPr>
        <w:t>Participating Members:</w:t>
      </w:r>
      <w:r>
        <w:rPr>
          <w:rFonts w:asciiTheme="majorHAnsi" w:hAnsiTheme="majorHAnsi"/>
          <w:b/>
          <w:sz w:val="22"/>
          <w:szCs w:val="22"/>
        </w:rPr>
        <w:t xml:space="preserve"> </w:t>
      </w:r>
      <w:r>
        <w:rPr>
          <w:rFonts w:asciiTheme="majorHAnsi" w:hAnsiTheme="majorHAnsi"/>
          <w:sz w:val="22"/>
          <w:szCs w:val="22"/>
        </w:rPr>
        <w:t xml:space="preserve">Vanessa Smith, Jennifer Conner, </w:t>
      </w:r>
      <w:ins w:id="0" w:author="Sarah Powell" w:date="2017-11-27T10:32:00Z">
        <w:r w:rsidR="00C664E4">
          <w:rPr>
            <w:rFonts w:asciiTheme="majorHAnsi" w:hAnsiTheme="majorHAnsi"/>
            <w:sz w:val="22"/>
            <w:szCs w:val="22"/>
          </w:rPr>
          <w:t xml:space="preserve">Daphne </w:t>
        </w:r>
      </w:ins>
      <w:ins w:id="1" w:author="Andrea Ridgway" w:date="2017-11-27T14:51:00Z">
        <w:r w:rsidR="00036880">
          <w:rPr>
            <w:rFonts w:asciiTheme="majorHAnsi" w:hAnsiTheme="majorHAnsi"/>
            <w:sz w:val="22"/>
            <w:szCs w:val="22"/>
          </w:rPr>
          <w:t>Gaulden</w:t>
        </w:r>
      </w:ins>
      <w:ins w:id="2" w:author="Sarah Powell" w:date="2017-11-27T10:32:00Z">
        <w:del w:id="3" w:author="Andrea Ridgway" w:date="2017-11-27T14:51:00Z">
          <w:r w:rsidR="00C664E4" w:rsidRPr="00C664E4" w:rsidDel="00036880">
            <w:rPr>
              <w:rFonts w:asciiTheme="majorHAnsi" w:hAnsiTheme="majorHAnsi"/>
              <w:sz w:val="22"/>
              <w:szCs w:val="22"/>
              <w:highlight w:val="yellow"/>
              <w:rPrChange w:id="4" w:author="Sarah Powell" w:date="2017-11-27T10:32:00Z">
                <w:rPr>
                  <w:rFonts w:asciiTheme="majorHAnsi" w:hAnsiTheme="majorHAnsi"/>
                  <w:sz w:val="22"/>
                  <w:szCs w:val="22"/>
                </w:rPr>
              </w:rPrChange>
            </w:rPr>
            <w:delText>?</w:delText>
          </w:r>
        </w:del>
        <w:r w:rsidR="00C664E4">
          <w:rPr>
            <w:rFonts w:asciiTheme="majorHAnsi" w:hAnsiTheme="majorHAnsi"/>
            <w:sz w:val="22"/>
            <w:szCs w:val="22"/>
          </w:rPr>
          <w:t xml:space="preserve">, </w:t>
        </w:r>
      </w:ins>
      <w:r>
        <w:rPr>
          <w:rFonts w:asciiTheme="majorHAnsi" w:hAnsiTheme="majorHAnsi"/>
          <w:sz w:val="22"/>
          <w:szCs w:val="22"/>
        </w:rPr>
        <w:t xml:space="preserve">Kim Boren, </w:t>
      </w:r>
      <w:ins w:id="5" w:author="Sarah Powell" w:date="2017-11-27T10:32:00Z">
        <w:r w:rsidR="00C664E4">
          <w:rPr>
            <w:rFonts w:asciiTheme="majorHAnsi" w:hAnsiTheme="majorHAnsi"/>
            <w:sz w:val="22"/>
            <w:szCs w:val="22"/>
          </w:rPr>
          <w:t xml:space="preserve">Dave Roberts, Vanessa </w:t>
        </w:r>
        <w:del w:id="6" w:author="Andrea Ridgway" w:date="2017-11-27T14:52:00Z">
          <w:r w:rsidR="00C664E4" w:rsidRPr="00C664E4" w:rsidDel="00036880">
            <w:rPr>
              <w:rFonts w:asciiTheme="majorHAnsi" w:hAnsiTheme="majorHAnsi"/>
              <w:sz w:val="22"/>
              <w:szCs w:val="22"/>
              <w:highlight w:val="yellow"/>
              <w:rPrChange w:id="7" w:author="Sarah Powell" w:date="2017-11-27T10:32:00Z">
                <w:rPr>
                  <w:rFonts w:asciiTheme="majorHAnsi" w:hAnsiTheme="majorHAnsi"/>
                  <w:sz w:val="22"/>
                  <w:szCs w:val="22"/>
                </w:rPr>
              </w:rPrChange>
            </w:rPr>
            <w:delText>?</w:delText>
          </w:r>
        </w:del>
      </w:ins>
      <w:ins w:id="8" w:author="Andrea Ridgway" w:date="2017-11-27T14:52:00Z">
        <w:r w:rsidR="00036880">
          <w:rPr>
            <w:rFonts w:asciiTheme="majorHAnsi" w:hAnsiTheme="majorHAnsi"/>
            <w:sz w:val="22"/>
            <w:szCs w:val="22"/>
          </w:rPr>
          <w:t>Smith</w:t>
        </w:r>
      </w:ins>
      <w:ins w:id="9" w:author="Sarah Powell" w:date="2017-11-27T10:32:00Z">
        <w:r w:rsidR="00C664E4">
          <w:rPr>
            <w:rFonts w:asciiTheme="majorHAnsi" w:hAnsiTheme="majorHAnsi"/>
            <w:sz w:val="22"/>
            <w:szCs w:val="22"/>
          </w:rPr>
          <w:t>,</w:t>
        </w:r>
        <w:del w:id="10" w:author="Andrea Ridgway" w:date="2017-11-27T14:52:00Z">
          <w:r w:rsidR="00C664E4" w:rsidDel="00036880">
            <w:rPr>
              <w:rFonts w:asciiTheme="majorHAnsi" w:hAnsiTheme="majorHAnsi"/>
              <w:sz w:val="22"/>
              <w:szCs w:val="22"/>
            </w:rPr>
            <w:delText xml:space="preserve"> </w:delText>
          </w:r>
        </w:del>
      </w:ins>
      <w:del w:id="11" w:author="Andrea Ridgway" w:date="2017-11-27T14:52:00Z">
        <w:r w:rsidDel="00036880">
          <w:rPr>
            <w:rFonts w:asciiTheme="majorHAnsi" w:hAnsiTheme="majorHAnsi"/>
            <w:sz w:val="22"/>
            <w:szCs w:val="22"/>
          </w:rPr>
          <w:delText>Amy Rout</w:delText>
        </w:r>
      </w:del>
      <w:del w:id="12" w:author="Andrea Ridgway" w:date="2017-11-02T16:02:00Z">
        <w:r w:rsidDel="00A24C5B">
          <w:rPr>
            <w:rFonts w:asciiTheme="majorHAnsi" w:hAnsiTheme="majorHAnsi"/>
            <w:sz w:val="22"/>
            <w:szCs w:val="22"/>
          </w:rPr>
          <w:delText>e</w:delText>
        </w:r>
      </w:del>
      <w:del w:id="13" w:author="Andrea Ridgway" w:date="2017-11-27T14:52:00Z">
        <w:r w:rsidDel="00036880">
          <w:rPr>
            <w:rFonts w:asciiTheme="majorHAnsi" w:hAnsiTheme="majorHAnsi"/>
            <w:sz w:val="22"/>
            <w:szCs w:val="22"/>
          </w:rPr>
          <w:delText>,</w:delText>
        </w:r>
      </w:del>
      <w:r>
        <w:rPr>
          <w:rFonts w:asciiTheme="majorHAnsi" w:hAnsiTheme="majorHAnsi"/>
          <w:sz w:val="22"/>
          <w:szCs w:val="22"/>
        </w:rPr>
        <w:t xml:space="preserve"> </w:t>
      </w:r>
      <w:del w:id="14" w:author="Sarah Powell" w:date="2017-11-27T10:01:00Z">
        <w:r w:rsidDel="009611AC">
          <w:rPr>
            <w:rFonts w:asciiTheme="majorHAnsi" w:hAnsiTheme="majorHAnsi"/>
            <w:sz w:val="22"/>
            <w:szCs w:val="22"/>
          </w:rPr>
          <w:delText>Joy Rackenbach</w:delText>
        </w:r>
      </w:del>
      <w:ins w:id="15" w:author="Andrea Ridgway" w:date="2017-11-02T16:02:00Z">
        <w:del w:id="16" w:author="Sarah Powell" w:date="2017-11-27T10:01:00Z">
          <w:r w:rsidR="00A24C5B" w:rsidDel="009611AC">
            <w:rPr>
              <w:rFonts w:asciiTheme="majorHAnsi" w:hAnsiTheme="majorHAnsi"/>
              <w:sz w:val="22"/>
              <w:szCs w:val="22"/>
            </w:rPr>
            <w:delText>Rockenbach</w:delText>
          </w:r>
        </w:del>
      </w:ins>
      <w:del w:id="17" w:author="Sarah Powell" w:date="2017-11-27T10:01:00Z">
        <w:r w:rsidDel="009611AC">
          <w:rPr>
            <w:rFonts w:asciiTheme="majorHAnsi" w:hAnsiTheme="majorHAnsi"/>
            <w:sz w:val="22"/>
            <w:szCs w:val="22"/>
          </w:rPr>
          <w:delText xml:space="preserve">, </w:delText>
        </w:r>
      </w:del>
      <w:r>
        <w:rPr>
          <w:rFonts w:asciiTheme="majorHAnsi" w:hAnsiTheme="majorHAnsi"/>
          <w:sz w:val="22"/>
          <w:szCs w:val="22"/>
        </w:rPr>
        <w:t xml:space="preserve">Sherry Johnson, Sarah Powell, Andi Ridgway, Katrina Betancourt, </w:t>
      </w:r>
      <w:ins w:id="18" w:author="Sarah Powell" w:date="2017-11-27T10:58:00Z">
        <w:r w:rsidR="006521CF">
          <w:rPr>
            <w:rFonts w:asciiTheme="majorHAnsi" w:hAnsiTheme="majorHAnsi"/>
            <w:sz w:val="22"/>
            <w:szCs w:val="22"/>
          </w:rPr>
          <w:t>Der</w:t>
        </w:r>
        <w:del w:id="19" w:author="Andrea Ridgway" w:date="2017-11-27T14:52:00Z">
          <w:r w:rsidR="006521CF" w:rsidDel="00036880">
            <w:rPr>
              <w:rFonts w:asciiTheme="majorHAnsi" w:hAnsiTheme="majorHAnsi"/>
              <w:sz w:val="22"/>
              <w:szCs w:val="22"/>
            </w:rPr>
            <w:delText>ric</w:delText>
          </w:r>
        </w:del>
      </w:ins>
      <w:ins w:id="20" w:author="Andrea Ridgway" w:date="2017-11-27T14:52:00Z">
        <w:r w:rsidR="00036880">
          <w:rPr>
            <w:rFonts w:asciiTheme="majorHAnsi" w:hAnsiTheme="majorHAnsi"/>
            <w:sz w:val="22"/>
            <w:szCs w:val="22"/>
          </w:rPr>
          <w:t>e</w:t>
        </w:r>
      </w:ins>
      <w:ins w:id="21" w:author="Sarah Powell" w:date="2017-11-27T10:58:00Z">
        <w:r w:rsidR="006521CF">
          <w:rPr>
            <w:rFonts w:asciiTheme="majorHAnsi" w:hAnsiTheme="majorHAnsi"/>
            <w:sz w:val="22"/>
            <w:szCs w:val="22"/>
          </w:rPr>
          <w:t xml:space="preserve">k </w:t>
        </w:r>
        <w:del w:id="22" w:author="Andrea Ridgway" w:date="2017-11-27T14:52:00Z">
          <w:r w:rsidR="006521CF" w:rsidRPr="006521CF" w:rsidDel="00036880">
            <w:rPr>
              <w:rFonts w:asciiTheme="majorHAnsi" w:hAnsiTheme="majorHAnsi"/>
              <w:sz w:val="22"/>
              <w:szCs w:val="22"/>
              <w:highlight w:val="yellow"/>
              <w:rPrChange w:id="23" w:author="Sarah Powell" w:date="2017-11-27T10:58:00Z">
                <w:rPr>
                  <w:rFonts w:asciiTheme="majorHAnsi" w:hAnsiTheme="majorHAnsi"/>
                  <w:sz w:val="22"/>
                  <w:szCs w:val="22"/>
                </w:rPr>
              </w:rPrChange>
            </w:rPr>
            <w:delText>?</w:delText>
          </w:r>
        </w:del>
      </w:ins>
      <w:ins w:id="24" w:author="Andrea Ridgway" w:date="2017-11-27T14:52:00Z">
        <w:r w:rsidR="00036880">
          <w:rPr>
            <w:rFonts w:asciiTheme="majorHAnsi" w:hAnsiTheme="majorHAnsi"/>
            <w:sz w:val="22"/>
            <w:szCs w:val="22"/>
          </w:rPr>
          <w:t>Lewis,</w:t>
        </w:r>
      </w:ins>
      <w:ins w:id="25" w:author="Andrea Ridgway" w:date="2017-11-27T14:53:00Z">
        <w:r w:rsidR="00036880">
          <w:rPr>
            <w:rFonts w:asciiTheme="majorHAnsi" w:hAnsiTheme="majorHAnsi"/>
            <w:sz w:val="22"/>
            <w:szCs w:val="22"/>
          </w:rPr>
          <w:t xml:space="preserve"> Dave Roberts,</w:t>
        </w:r>
      </w:ins>
      <w:ins w:id="26" w:author="Andrea Ridgway" w:date="2017-11-27T14:52:00Z">
        <w:r w:rsidR="00036880">
          <w:rPr>
            <w:rFonts w:asciiTheme="majorHAnsi" w:hAnsiTheme="majorHAnsi"/>
            <w:sz w:val="22"/>
            <w:szCs w:val="22"/>
          </w:rPr>
          <w:t xml:space="preserve"> Janie Ginocchio</w:t>
        </w:r>
      </w:ins>
      <w:ins w:id="27" w:author="Sarah Powell" w:date="2017-11-27T10:58:00Z">
        <w:r w:rsidR="006521CF">
          <w:rPr>
            <w:rFonts w:asciiTheme="majorHAnsi" w:hAnsiTheme="majorHAnsi"/>
            <w:sz w:val="22"/>
            <w:szCs w:val="22"/>
          </w:rPr>
          <w:t xml:space="preserve"> </w:t>
        </w:r>
      </w:ins>
      <w:ins w:id="28" w:author="Sarah Powell" w:date="2017-11-27T10:32:00Z">
        <w:r w:rsidR="00C664E4">
          <w:rPr>
            <w:rFonts w:asciiTheme="majorHAnsi" w:hAnsiTheme="majorHAnsi"/>
            <w:sz w:val="22"/>
            <w:szCs w:val="22"/>
          </w:rPr>
          <w:t xml:space="preserve">and </w:t>
        </w:r>
      </w:ins>
      <w:moveToRangeStart w:id="29" w:author="Sarah Powell" w:date="2017-11-27T10:02:00Z" w:name="move499540256"/>
      <w:moveTo w:id="30" w:author="Sarah Powell" w:date="2017-11-27T10:02:00Z">
        <w:r w:rsidR="009611AC">
          <w:rPr>
            <w:rFonts w:asciiTheme="majorHAnsi" w:hAnsiTheme="majorHAnsi"/>
            <w:sz w:val="22"/>
            <w:szCs w:val="22"/>
          </w:rPr>
          <w:t>Becky Adams</w:t>
        </w:r>
      </w:moveTo>
      <w:moveToRangeEnd w:id="29"/>
      <w:del w:id="31" w:author="Sarah Powell" w:date="2017-11-27T10:32:00Z">
        <w:r w:rsidDel="00C664E4">
          <w:rPr>
            <w:rFonts w:asciiTheme="majorHAnsi" w:hAnsiTheme="majorHAnsi"/>
            <w:sz w:val="22"/>
            <w:szCs w:val="22"/>
          </w:rPr>
          <w:delText>and Emily English</w:delText>
        </w:r>
      </w:del>
      <w:r>
        <w:rPr>
          <w:rFonts w:asciiTheme="majorHAnsi" w:hAnsiTheme="majorHAnsi"/>
          <w:sz w:val="22"/>
          <w:szCs w:val="22"/>
        </w:rPr>
        <w:t xml:space="preserve">.  </w:t>
      </w:r>
      <w:del w:id="32" w:author="Sarah Powell" w:date="2017-11-27T10:01:00Z">
        <w:r w:rsidDel="009611AC">
          <w:rPr>
            <w:rFonts w:asciiTheme="majorHAnsi" w:hAnsiTheme="majorHAnsi"/>
            <w:sz w:val="22"/>
            <w:szCs w:val="22"/>
          </w:rPr>
          <w:delText>Special guests included Brie</w:delText>
        </w:r>
      </w:del>
      <w:ins w:id="33" w:author="Andrea Ridgway" w:date="2017-11-02T16:02:00Z">
        <w:del w:id="34" w:author="Sarah Powell" w:date="2017-11-27T10:01:00Z">
          <w:r w:rsidR="00A24C5B" w:rsidDel="009611AC">
            <w:rPr>
              <w:rFonts w:asciiTheme="majorHAnsi" w:hAnsiTheme="majorHAnsi"/>
              <w:sz w:val="22"/>
              <w:szCs w:val="22"/>
            </w:rPr>
            <w:delText>a</w:delText>
          </w:r>
        </w:del>
      </w:ins>
      <w:del w:id="35" w:author="Sarah Powell" w:date="2017-11-27T10:01:00Z">
        <w:r w:rsidDel="009611AC">
          <w:rPr>
            <w:rFonts w:asciiTheme="majorHAnsi" w:hAnsiTheme="majorHAnsi"/>
            <w:sz w:val="22"/>
            <w:szCs w:val="22"/>
          </w:rPr>
          <w:delText>n Mader and</w:delText>
        </w:r>
      </w:del>
      <w:moveFromRangeStart w:id="36" w:author="Sarah Powell" w:date="2017-11-27T10:02:00Z" w:name="move499540256"/>
      <w:moveFrom w:id="37" w:author="Sarah Powell" w:date="2017-11-27T10:02:00Z">
        <w:r w:rsidDel="009611AC">
          <w:rPr>
            <w:rFonts w:asciiTheme="majorHAnsi" w:hAnsiTheme="majorHAnsi"/>
            <w:sz w:val="22"/>
            <w:szCs w:val="22"/>
          </w:rPr>
          <w:t xml:space="preserve"> Becky Adams</w:t>
        </w:r>
      </w:moveFrom>
      <w:moveFromRangeEnd w:id="36"/>
      <w:del w:id="38" w:author="Sarah Powell" w:date="2017-11-27T10:02:00Z">
        <w:r w:rsidDel="009611AC">
          <w:rPr>
            <w:rFonts w:asciiTheme="majorHAnsi" w:hAnsiTheme="majorHAnsi"/>
            <w:sz w:val="22"/>
            <w:szCs w:val="22"/>
          </w:rPr>
          <w:delText>.</w:delText>
        </w:r>
      </w:del>
      <w:del w:id="39" w:author="Sarah Powell" w:date="2017-11-27T10:01:00Z">
        <w:r w:rsidDel="009611AC">
          <w:rPr>
            <w:rFonts w:asciiTheme="majorHAnsi" w:hAnsiTheme="majorHAnsi"/>
            <w:b/>
            <w:sz w:val="22"/>
            <w:szCs w:val="22"/>
          </w:rPr>
          <w:delText xml:space="preserve"> </w:delText>
        </w:r>
      </w:del>
    </w:p>
    <w:p w14:paraId="634FF31D" w14:textId="77777777" w:rsidR="00494622" w:rsidRDefault="00494622" w:rsidP="009953C5">
      <w:pPr>
        <w:rPr>
          <w:rFonts w:asciiTheme="majorHAnsi" w:hAnsiTheme="majorHAnsi"/>
          <w:b/>
          <w:sz w:val="22"/>
          <w:szCs w:val="22"/>
        </w:rPr>
      </w:pPr>
    </w:p>
    <w:p w14:paraId="2F40BE2C" w14:textId="7CE318D6" w:rsidR="009611AC" w:rsidRPr="009611AC" w:rsidRDefault="009611AC">
      <w:pPr>
        <w:rPr>
          <w:ins w:id="40" w:author="Sarah Powell" w:date="2017-11-27T10:01:00Z"/>
          <w:rFonts w:asciiTheme="majorHAnsi" w:hAnsiTheme="majorHAnsi"/>
          <w:b/>
          <w:sz w:val="22"/>
          <w:szCs w:val="22"/>
          <w:rPrChange w:id="41" w:author="Sarah Powell" w:date="2017-11-27T10:05:00Z">
            <w:rPr>
              <w:ins w:id="42" w:author="Sarah Powell" w:date="2017-11-27T10:01:00Z"/>
            </w:rPr>
          </w:rPrChange>
        </w:rPr>
        <w:pPrChange w:id="43" w:author="Sarah Powell" w:date="2017-11-27T10:02:00Z">
          <w:pPr>
            <w:pStyle w:val="ListParagraph"/>
            <w:numPr>
              <w:numId w:val="2"/>
            </w:numPr>
            <w:ind w:hanging="360"/>
          </w:pPr>
        </w:pPrChange>
      </w:pPr>
      <w:ins w:id="44" w:author="Sarah Powell" w:date="2017-11-27T10:01:00Z">
        <w:r w:rsidRPr="009611AC">
          <w:rPr>
            <w:rFonts w:asciiTheme="majorHAnsi" w:hAnsiTheme="majorHAnsi"/>
            <w:b/>
            <w:sz w:val="22"/>
            <w:szCs w:val="22"/>
            <w:rPrChange w:id="45" w:author="Sarah Powell" w:date="2017-11-27T10:05:00Z">
              <w:rPr/>
            </w:rPrChange>
          </w:rPr>
          <w:t xml:space="preserve">Work Team </w:t>
        </w:r>
      </w:ins>
      <w:ins w:id="46" w:author="Sarah Powell" w:date="2017-11-27T10:04:00Z">
        <w:r w:rsidRPr="009611AC">
          <w:rPr>
            <w:rFonts w:asciiTheme="majorHAnsi" w:hAnsiTheme="majorHAnsi"/>
            <w:b/>
            <w:sz w:val="22"/>
            <w:szCs w:val="22"/>
            <w:rPrChange w:id="47" w:author="Sarah Powell" w:date="2017-11-27T10:05:00Z">
              <w:rPr>
                <w:rFonts w:asciiTheme="majorHAnsi" w:hAnsiTheme="majorHAnsi"/>
                <w:sz w:val="22"/>
                <w:szCs w:val="22"/>
              </w:rPr>
            </w:rPrChange>
          </w:rPr>
          <w:t xml:space="preserve">Report &amp; </w:t>
        </w:r>
      </w:ins>
      <w:ins w:id="48" w:author="Sarah Powell" w:date="2017-11-27T10:01:00Z">
        <w:r w:rsidRPr="009611AC">
          <w:rPr>
            <w:rFonts w:asciiTheme="majorHAnsi" w:hAnsiTheme="majorHAnsi"/>
            <w:b/>
            <w:sz w:val="22"/>
            <w:szCs w:val="22"/>
            <w:rPrChange w:id="49" w:author="Sarah Powell" w:date="2017-11-27T10:05:00Z">
              <w:rPr/>
            </w:rPrChange>
          </w:rPr>
          <w:t>Updates</w:t>
        </w:r>
      </w:ins>
    </w:p>
    <w:p w14:paraId="7808A06D" w14:textId="77777777" w:rsidR="00C664E4" w:rsidRDefault="00C664E4" w:rsidP="005A427B">
      <w:pPr>
        <w:rPr>
          <w:ins w:id="50" w:author="Sarah Powell" w:date="2017-11-27T10:36:00Z"/>
          <w:rFonts w:asciiTheme="majorHAnsi" w:hAnsiTheme="majorHAnsi"/>
          <w:sz w:val="22"/>
          <w:szCs w:val="22"/>
        </w:rPr>
      </w:pPr>
    </w:p>
    <w:p w14:paraId="616211CE" w14:textId="0F84E317" w:rsidR="005A427B" w:rsidRPr="00C664E4" w:rsidRDefault="005A427B" w:rsidP="005A427B">
      <w:pPr>
        <w:rPr>
          <w:ins w:id="51" w:author="Sarah Powell" w:date="2017-11-27T10:16:00Z"/>
          <w:rFonts w:asciiTheme="majorHAnsi" w:hAnsiTheme="majorHAnsi"/>
          <w:sz w:val="22"/>
          <w:szCs w:val="22"/>
          <w:u w:val="single"/>
          <w:rPrChange w:id="52" w:author="Sarah Powell" w:date="2017-11-27T10:36:00Z">
            <w:rPr>
              <w:ins w:id="53" w:author="Sarah Powell" w:date="2017-11-27T10:16:00Z"/>
              <w:rFonts w:asciiTheme="majorHAnsi" w:hAnsiTheme="majorHAnsi"/>
              <w:sz w:val="22"/>
              <w:szCs w:val="22"/>
            </w:rPr>
          </w:rPrChange>
        </w:rPr>
      </w:pPr>
      <w:ins w:id="54" w:author="Sarah Powell" w:date="2017-11-27T10:16:00Z">
        <w:r w:rsidRPr="00C664E4">
          <w:rPr>
            <w:rFonts w:asciiTheme="majorHAnsi" w:hAnsiTheme="majorHAnsi"/>
            <w:sz w:val="22"/>
            <w:szCs w:val="22"/>
            <w:u w:val="single"/>
            <w:rPrChange w:id="55" w:author="Sarah Powell" w:date="2017-11-27T10:36:00Z">
              <w:rPr>
                <w:rFonts w:asciiTheme="majorHAnsi" w:hAnsiTheme="majorHAnsi"/>
                <w:sz w:val="22"/>
                <w:szCs w:val="22"/>
              </w:rPr>
            </w:rPrChange>
          </w:rPr>
          <w:t>Executive Committee Business</w:t>
        </w:r>
      </w:ins>
    </w:p>
    <w:p w14:paraId="79E764CC" w14:textId="5AB5FFE7" w:rsidR="009611AC" w:rsidRPr="00C664E4" w:rsidRDefault="009611AC">
      <w:pPr>
        <w:rPr>
          <w:ins w:id="56" w:author="Sarah Powell" w:date="2017-11-27T10:01:00Z"/>
          <w:rFonts w:asciiTheme="majorHAnsi" w:hAnsiTheme="majorHAnsi"/>
          <w:sz w:val="22"/>
          <w:szCs w:val="22"/>
          <w:rPrChange w:id="57" w:author="Sarah Powell" w:date="2017-11-27T10:36:00Z">
            <w:rPr>
              <w:ins w:id="58" w:author="Sarah Powell" w:date="2017-11-27T10:01:00Z"/>
            </w:rPr>
          </w:rPrChange>
        </w:rPr>
        <w:pPrChange w:id="59" w:author="Sarah Powell" w:date="2017-11-27T10:04:00Z">
          <w:pPr>
            <w:pStyle w:val="ListParagraph"/>
            <w:numPr>
              <w:ilvl w:val="1"/>
              <w:numId w:val="13"/>
            </w:numPr>
            <w:ind w:left="1800" w:hanging="360"/>
          </w:pPr>
        </w:pPrChange>
      </w:pPr>
      <w:ins w:id="60" w:author="Sarah Powell" w:date="2017-11-27T10:01:00Z">
        <w:r w:rsidRPr="00C664E4">
          <w:rPr>
            <w:rFonts w:asciiTheme="majorHAnsi" w:hAnsiTheme="majorHAnsi"/>
            <w:sz w:val="22"/>
            <w:szCs w:val="22"/>
            <w:rPrChange w:id="61" w:author="Sarah Powell" w:date="2017-11-27T10:36:00Z">
              <w:rPr/>
            </w:rPrChange>
          </w:rPr>
          <w:t>Celebration plans</w:t>
        </w:r>
      </w:ins>
    </w:p>
    <w:p w14:paraId="3D12EC15" w14:textId="4FDFFDED" w:rsidR="009611AC" w:rsidRDefault="009611AC">
      <w:pPr>
        <w:pStyle w:val="ListParagraph"/>
        <w:numPr>
          <w:ilvl w:val="1"/>
          <w:numId w:val="13"/>
        </w:numPr>
        <w:ind w:left="630" w:hanging="270"/>
        <w:rPr>
          <w:ins w:id="62" w:author="Sarah Powell" w:date="2017-11-27T10:01:00Z"/>
          <w:rFonts w:asciiTheme="majorHAnsi" w:hAnsiTheme="majorHAnsi"/>
          <w:sz w:val="22"/>
          <w:szCs w:val="22"/>
        </w:rPr>
        <w:pPrChange w:id="63" w:author="Sarah Powell" w:date="2017-11-27T10:04:00Z">
          <w:pPr>
            <w:pStyle w:val="ListParagraph"/>
            <w:numPr>
              <w:ilvl w:val="1"/>
              <w:numId w:val="13"/>
            </w:numPr>
            <w:ind w:left="1800" w:hanging="360"/>
          </w:pPr>
        </w:pPrChange>
      </w:pPr>
      <w:ins w:id="64" w:author="Sarah Powell" w:date="2017-11-27T10:01:00Z">
        <w:r>
          <w:rPr>
            <w:rFonts w:asciiTheme="majorHAnsi" w:hAnsiTheme="majorHAnsi"/>
            <w:sz w:val="22"/>
            <w:szCs w:val="22"/>
          </w:rPr>
          <w:t>Agendas</w:t>
        </w:r>
      </w:ins>
      <w:ins w:id="65" w:author="Sarah Powell" w:date="2017-11-27T10:02:00Z">
        <w:r>
          <w:rPr>
            <w:rFonts w:asciiTheme="majorHAnsi" w:hAnsiTheme="majorHAnsi"/>
            <w:sz w:val="22"/>
            <w:szCs w:val="22"/>
          </w:rPr>
          <w:t xml:space="preserve"> – Will be emailed out to BOD</w:t>
        </w:r>
      </w:ins>
    </w:p>
    <w:p w14:paraId="19F7B2C7" w14:textId="36943AC4" w:rsidR="009611AC" w:rsidRDefault="009611AC">
      <w:pPr>
        <w:pStyle w:val="ListParagraph"/>
        <w:numPr>
          <w:ilvl w:val="1"/>
          <w:numId w:val="13"/>
        </w:numPr>
        <w:ind w:left="630" w:hanging="270"/>
        <w:rPr>
          <w:ins w:id="66" w:author="Sarah Powell" w:date="2017-11-27T10:06:00Z"/>
          <w:rFonts w:asciiTheme="majorHAnsi" w:hAnsiTheme="majorHAnsi"/>
          <w:sz w:val="22"/>
          <w:szCs w:val="22"/>
        </w:rPr>
        <w:pPrChange w:id="67" w:author="Sarah Powell" w:date="2017-11-27T10:04:00Z">
          <w:pPr>
            <w:pStyle w:val="ListParagraph"/>
            <w:numPr>
              <w:ilvl w:val="1"/>
              <w:numId w:val="13"/>
            </w:numPr>
            <w:ind w:left="1800" w:hanging="360"/>
          </w:pPr>
        </w:pPrChange>
      </w:pPr>
      <w:ins w:id="68" w:author="Sarah Powell" w:date="2017-11-27T10:01:00Z">
        <w:r>
          <w:rPr>
            <w:rFonts w:asciiTheme="majorHAnsi" w:hAnsiTheme="majorHAnsi"/>
            <w:sz w:val="22"/>
            <w:szCs w:val="22"/>
          </w:rPr>
          <w:t>Parking</w:t>
        </w:r>
      </w:ins>
      <w:ins w:id="69" w:author="Sarah Powell" w:date="2017-11-27T10:02:00Z">
        <w:r>
          <w:rPr>
            <w:rFonts w:asciiTheme="majorHAnsi" w:hAnsiTheme="majorHAnsi"/>
            <w:sz w:val="22"/>
            <w:szCs w:val="22"/>
          </w:rPr>
          <w:t xml:space="preserve"> </w:t>
        </w:r>
      </w:ins>
      <w:ins w:id="70" w:author="Sarah Powell" w:date="2017-11-27T10:03:00Z">
        <w:r>
          <w:rPr>
            <w:rFonts w:asciiTheme="majorHAnsi" w:hAnsiTheme="majorHAnsi"/>
            <w:sz w:val="22"/>
            <w:szCs w:val="22"/>
          </w:rPr>
          <w:t>–</w:t>
        </w:r>
      </w:ins>
      <w:ins w:id="71" w:author="Sarah Powell" w:date="2017-11-27T10:02:00Z">
        <w:r>
          <w:rPr>
            <w:rFonts w:asciiTheme="majorHAnsi" w:hAnsiTheme="majorHAnsi"/>
            <w:sz w:val="22"/>
            <w:szCs w:val="22"/>
          </w:rPr>
          <w:t xml:space="preserve"> </w:t>
        </w:r>
      </w:ins>
      <w:ins w:id="72" w:author="Sarah Powell" w:date="2017-11-27T10:08:00Z">
        <w:r>
          <w:rPr>
            <w:rFonts w:asciiTheme="majorHAnsi" w:hAnsiTheme="majorHAnsi"/>
            <w:sz w:val="22"/>
            <w:szCs w:val="22"/>
          </w:rPr>
          <w:t xml:space="preserve">For participants: </w:t>
        </w:r>
      </w:ins>
      <w:ins w:id="73" w:author="Sarah Powell" w:date="2017-11-27T10:02:00Z">
        <w:r>
          <w:rPr>
            <w:rFonts w:asciiTheme="majorHAnsi" w:hAnsiTheme="majorHAnsi"/>
            <w:sz w:val="22"/>
            <w:szCs w:val="22"/>
          </w:rPr>
          <w:t xml:space="preserve">Front </w:t>
        </w:r>
      </w:ins>
      <w:ins w:id="74" w:author="Sarah Powell" w:date="2017-11-27T10:03:00Z">
        <w:r>
          <w:rPr>
            <w:rFonts w:asciiTheme="majorHAnsi" w:hAnsiTheme="majorHAnsi"/>
            <w:sz w:val="22"/>
            <w:szCs w:val="22"/>
          </w:rPr>
          <w:t>gates will open at 1:45p, parking on the street.</w:t>
        </w:r>
      </w:ins>
      <w:ins w:id="75" w:author="Sarah Powell" w:date="2017-11-27T10:08:00Z">
        <w:r>
          <w:rPr>
            <w:rFonts w:asciiTheme="majorHAnsi" w:hAnsiTheme="majorHAnsi"/>
            <w:sz w:val="22"/>
            <w:szCs w:val="22"/>
          </w:rPr>
          <w:t xml:space="preserve">  For BOD:  Arrive at 12:45p with ID.  Katrina is developing the list for up to 12 spots.</w:t>
        </w:r>
      </w:ins>
    </w:p>
    <w:p w14:paraId="099358EB" w14:textId="6F9F4040" w:rsidR="009611AC" w:rsidRDefault="009611AC">
      <w:pPr>
        <w:pStyle w:val="ListParagraph"/>
        <w:numPr>
          <w:ilvl w:val="1"/>
          <w:numId w:val="13"/>
        </w:numPr>
        <w:ind w:left="630" w:hanging="270"/>
        <w:rPr>
          <w:ins w:id="76" w:author="Sarah Powell" w:date="2017-11-27T10:10:00Z"/>
          <w:rFonts w:asciiTheme="majorHAnsi" w:hAnsiTheme="majorHAnsi"/>
          <w:sz w:val="22"/>
          <w:szCs w:val="22"/>
        </w:rPr>
        <w:pPrChange w:id="77" w:author="Sarah Powell" w:date="2017-11-27T10:04:00Z">
          <w:pPr>
            <w:pStyle w:val="ListParagraph"/>
            <w:numPr>
              <w:ilvl w:val="1"/>
              <w:numId w:val="13"/>
            </w:numPr>
            <w:ind w:left="1800" w:hanging="360"/>
          </w:pPr>
        </w:pPrChange>
      </w:pPr>
      <w:ins w:id="78" w:author="Sarah Powell" w:date="2017-11-27T10:06:00Z">
        <w:r>
          <w:rPr>
            <w:rFonts w:asciiTheme="majorHAnsi" w:hAnsiTheme="majorHAnsi"/>
            <w:sz w:val="22"/>
            <w:szCs w:val="22"/>
          </w:rPr>
          <w:t xml:space="preserve">Silent Auction – Kim and </w:t>
        </w:r>
      </w:ins>
      <w:ins w:id="79" w:author="Sarah Powell" w:date="2017-11-27T10:07:00Z">
        <w:r>
          <w:rPr>
            <w:rFonts w:asciiTheme="majorHAnsi" w:hAnsiTheme="majorHAnsi"/>
            <w:sz w:val="22"/>
            <w:szCs w:val="22"/>
          </w:rPr>
          <w:t>Sarah</w:t>
        </w:r>
      </w:ins>
      <w:ins w:id="80" w:author="Sarah Powell" w:date="2017-11-27T10:06:00Z">
        <w:r>
          <w:rPr>
            <w:rFonts w:asciiTheme="majorHAnsi" w:hAnsiTheme="majorHAnsi"/>
            <w:sz w:val="22"/>
            <w:szCs w:val="22"/>
          </w:rPr>
          <w:t xml:space="preserve"> </w:t>
        </w:r>
      </w:ins>
      <w:ins w:id="81" w:author="Sarah Powell" w:date="2017-11-27T10:07:00Z">
        <w:r>
          <w:rPr>
            <w:rFonts w:asciiTheme="majorHAnsi" w:hAnsiTheme="majorHAnsi"/>
            <w:sz w:val="22"/>
            <w:szCs w:val="22"/>
          </w:rPr>
          <w:t>will</w:t>
        </w:r>
      </w:ins>
      <w:ins w:id="82" w:author="Sarah Powell" w:date="2017-11-27T10:06:00Z">
        <w:r>
          <w:rPr>
            <w:rFonts w:asciiTheme="majorHAnsi" w:hAnsiTheme="majorHAnsi"/>
            <w:sz w:val="22"/>
            <w:szCs w:val="22"/>
          </w:rPr>
          <w:t xml:space="preserve"> help with the auction.  A table will be set up to </w:t>
        </w:r>
      </w:ins>
      <w:ins w:id="83" w:author="Sarah Powell" w:date="2017-11-27T10:07:00Z">
        <w:r>
          <w:rPr>
            <w:rFonts w:asciiTheme="majorHAnsi" w:hAnsiTheme="majorHAnsi"/>
            <w:sz w:val="22"/>
            <w:szCs w:val="22"/>
          </w:rPr>
          <w:t>accept payment via cash, check or card.  There are 19 items registered so far.  Some may new ones may arrive at the ev</w:t>
        </w:r>
      </w:ins>
      <w:ins w:id="84" w:author="Sarah Powell" w:date="2017-11-27T10:08:00Z">
        <w:r>
          <w:rPr>
            <w:rFonts w:asciiTheme="majorHAnsi" w:hAnsiTheme="majorHAnsi"/>
            <w:sz w:val="22"/>
            <w:szCs w:val="22"/>
          </w:rPr>
          <w:t>ent.</w:t>
        </w:r>
      </w:ins>
    </w:p>
    <w:p w14:paraId="4B70C94A" w14:textId="6D907486" w:rsidR="009611AC" w:rsidRDefault="009611AC">
      <w:pPr>
        <w:pStyle w:val="ListParagraph"/>
        <w:numPr>
          <w:ilvl w:val="1"/>
          <w:numId w:val="13"/>
        </w:numPr>
        <w:ind w:left="630" w:hanging="270"/>
        <w:rPr>
          <w:ins w:id="85" w:author="Sarah Powell" w:date="2017-11-27T10:01:00Z"/>
          <w:rFonts w:asciiTheme="majorHAnsi" w:hAnsiTheme="majorHAnsi"/>
          <w:sz w:val="22"/>
          <w:szCs w:val="22"/>
        </w:rPr>
        <w:pPrChange w:id="86" w:author="Sarah Powell" w:date="2017-11-27T10:04:00Z">
          <w:pPr>
            <w:pStyle w:val="ListParagraph"/>
            <w:numPr>
              <w:ilvl w:val="1"/>
              <w:numId w:val="13"/>
            </w:numPr>
            <w:ind w:left="1800" w:hanging="360"/>
          </w:pPr>
        </w:pPrChange>
      </w:pPr>
      <w:ins w:id="87" w:author="Sarah Powell" w:date="2017-11-27T10:10:00Z">
        <w:r>
          <w:rPr>
            <w:rFonts w:asciiTheme="majorHAnsi" w:hAnsiTheme="majorHAnsi"/>
            <w:sz w:val="22"/>
            <w:szCs w:val="22"/>
          </w:rPr>
          <w:t xml:space="preserve">Kim Hooks is helping with </w:t>
        </w:r>
        <w:del w:id="88" w:author="Andrea Ridgway" w:date="2017-11-27T14:54:00Z">
          <w:r w:rsidDel="00036880">
            <w:rPr>
              <w:rFonts w:asciiTheme="majorHAnsi" w:hAnsiTheme="majorHAnsi"/>
              <w:sz w:val="22"/>
              <w:szCs w:val="22"/>
            </w:rPr>
            <w:delText xml:space="preserve">the </w:delText>
          </w:r>
        </w:del>
      </w:ins>
      <w:ins w:id="89" w:author="Sarah Powell" w:date="2017-11-27T10:11:00Z">
        <w:del w:id="90" w:author="Andrea Ridgway" w:date="2017-11-27T14:54:00Z">
          <w:r w:rsidR="005A427B" w:rsidDel="00036880">
            <w:rPr>
              <w:rFonts w:asciiTheme="majorHAnsi" w:hAnsiTheme="majorHAnsi"/>
              <w:sz w:val="22"/>
              <w:szCs w:val="22"/>
            </w:rPr>
            <w:delText>GHC certificates</w:delText>
          </w:r>
        </w:del>
      </w:ins>
      <w:ins w:id="91" w:author="Andrea Ridgway" w:date="2017-11-27T14:54:00Z">
        <w:r w:rsidR="00036880">
          <w:rPr>
            <w:rFonts w:asciiTheme="majorHAnsi" w:hAnsiTheme="majorHAnsi"/>
            <w:sz w:val="22"/>
            <w:szCs w:val="22"/>
          </w:rPr>
          <w:t>registration</w:t>
        </w:r>
      </w:ins>
      <w:ins w:id="92" w:author="Sarah Powell" w:date="2017-11-27T10:11:00Z">
        <w:r w:rsidR="005A427B">
          <w:rPr>
            <w:rFonts w:asciiTheme="majorHAnsi" w:hAnsiTheme="majorHAnsi"/>
            <w:sz w:val="22"/>
            <w:szCs w:val="22"/>
          </w:rPr>
          <w:t>.</w:t>
        </w:r>
      </w:ins>
    </w:p>
    <w:p w14:paraId="4E924B44" w14:textId="36B09BA1" w:rsidR="009611AC" w:rsidRDefault="009611AC">
      <w:pPr>
        <w:pStyle w:val="ListParagraph"/>
        <w:numPr>
          <w:ilvl w:val="1"/>
          <w:numId w:val="13"/>
        </w:numPr>
        <w:ind w:left="630" w:hanging="270"/>
        <w:rPr>
          <w:ins w:id="93" w:author="Sarah Powell" w:date="2017-11-27T10:01:00Z"/>
          <w:rFonts w:asciiTheme="majorHAnsi" w:hAnsiTheme="majorHAnsi"/>
          <w:sz w:val="22"/>
          <w:szCs w:val="22"/>
        </w:rPr>
        <w:pPrChange w:id="94" w:author="Sarah Powell" w:date="2017-11-27T10:04:00Z">
          <w:pPr>
            <w:pStyle w:val="ListParagraph"/>
            <w:numPr>
              <w:ilvl w:val="1"/>
              <w:numId w:val="13"/>
            </w:numPr>
            <w:ind w:left="1800" w:hanging="360"/>
          </w:pPr>
        </w:pPrChange>
      </w:pPr>
      <w:ins w:id="95" w:author="Sarah Powell" w:date="2017-11-27T10:01:00Z">
        <w:r>
          <w:rPr>
            <w:rFonts w:asciiTheme="majorHAnsi" w:hAnsiTheme="majorHAnsi"/>
            <w:sz w:val="22"/>
            <w:szCs w:val="22"/>
          </w:rPr>
          <w:t>Proclamation</w:t>
        </w:r>
      </w:ins>
      <w:ins w:id="96" w:author="Sarah Powell" w:date="2017-11-27T10:11:00Z">
        <w:r w:rsidR="005A427B">
          <w:rPr>
            <w:rFonts w:asciiTheme="majorHAnsi" w:hAnsiTheme="majorHAnsi"/>
            <w:sz w:val="22"/>
            <w:szCs w:val="22"/>
          </w:rPr>
          <w:t xml:space="preserve"> – Katrina has developed a draft and will follow up</w:t>
        </w:r>
      </w:ins>
      <w:ins w:id="97" w:author="Sarah Powell" w:date="2017-11-27T10:12:00Z">
        <w:r w:rsidR="005A427B">
          <w:rPr>
            <w:rFonts w:asciiTheme="majorHAnsi" w:hAnsiTheme="majorHAnsi"/>
            <w:sz w:val="22"/>
            <w:szCs w:val="22"/>
          </w:rPr>
          <w:t xml:space="preserve"> with Joy on the status.</w:t>
        </w:r>
      </w:ins>
    </w:p>
    <w:p w14:paraId="07CD4D6D" w14:textId="7A3E3423" w:rsidR="009611AC" w:rsidRDefault="009611AC">
      <w:pPr>
        <w:pStyle w:val="ListParagraph"/>
        <w:numPr>
          <w:ilvl w:val="1"/>
          <w:numId w:val="13"/>
        </w:numPr>
        <w:ind w:left="630" w:hanging="270"/>
        <w:rPr>
          <w:ins w:id="98" w:author="Sarah Powell" w:date="2017-11-27T10:01:00Z"/>
          <w:rFonts w:asciiTheme="majorHAnsi" w:hAnsiTheme="majorHAnsi"/>
          <w:sz w:val="22"/>
          <w:szCs w:val="22"/>
        </w:rPr>
        <w:pPrChange w:id="99" w:author="Sarah Powell" w:date="2017-11-27T10:04:00Z">
          <w:pPr>
            <w:pStyle w:val="ListParagraph"/>
            <w:numPr>
              <w:ilvl w:val="1"/>
              <w:numId w:val="13"/>
            </w:numPr>
            <w:ind w:left="1800" w:hanging="360"/>
          </w:pPr>
        </w:pPrChange>
      </w:pPr>
      <w:ins w:id="100" w:author="Sarah Powell" w:date="2017-11-27T10:01:00Z">
        <w:r>
          <w:rPr>
            <w:rFonts w:asciiTheme="majorHAnsi" w:hAnsiTheme="majorHAnsi"/>
            <w:sz w:val="22"/>
            <w:szCs w:val="22"/>
          </w:rPr>
          <w:t>Videos</w:t>
        </w:r>
      </w:ins>
      <w:ins w:id="101" w:author="Sarah Powell" w:date="2017-11-27T10:04:00Z">
        <w:r>
          <w:rPr>
            <w:rFonts w:asciiTheme="majorHAnsi" w:hAnsiTheme="majorHAnsi"/>
            <w:sz w:val="22"/>
            <w:szCs w:val="22"/>
          </w:rPr>
          <w:t xml:space="preserve"> – Still working on </w:t>
        </w:r>
      </w:ins>
      <w:ins w:id="102" w:author="Sarah Powell" w:date="2017-11-27T10:13:00Z">
        <w:r w:rsidR="005A427B">
          <w:rPr>
            <w:rFonts w:asciiTheme="majorHAnsi" w:hAnsiTheme="majorHAnsi"/>
            <w:sz w:val="22"/>
            <w:szCs w:val="22"/>
          </w:rPr>
          <w:t xml:space="preserve">local </w:t>
        </w:r>
      </w:ins>
      <w:ins w:id="103" w:author="Sarah Powell" w:date="2017-11-27T10:04:00Z">
        <w:r>
          <w:rPr>
            <w:rFonts w:asciiTheme="majorHAnsi" w:hAnsiTheme="majorHAnsi"/>
            <w:sz w:val="22"/>
            <w:szCs w:val="22"/>
          </w:rPr>
          <w:t>videos</w:t>
        </w:r>
      </w:ins>
      <w:ins w:id="104" w:author="Sarah Powell" w:date="2017-11-27T10:13:00Z">
        <w:r w:rsidR="005A427B">
          <w:rPr>
            <w:rFonts w:asciiTheme="majorHAnsi" w:hAnsiTheme="majorHAnsi"/>
            <w:sz w:val="22"/>
            <w:szCs w:val="22"/>
          </w:rPr>
          <w:t>.  DUFB commercial will be shown.  Katrina may include these as part of her overview presentations.</w:t>
        </w:r>
      </w:ins>
    </w:p>
    <w:p w14:paraId="6A200CDC" w14:textId="44085BDA" w:rsidR="009611AC" w:rsidRDefault="009611AC">
      <w:pPr>
        <w:pStyle w:val="ListParagraph"/>
        <w:numPr>
          <w:ilvl w:val="1"/>
          <w:numId w:val="13"/>
        </w:numPr>
        <w:ind w:left="630" w:hanging="270"/>
        <w:rPr>
          <w:ins w:id="105" w:author="Sarah Powell" w:date="2017-11-27T10:01:00Z"/>
          <w:rFonts w:asciiTheme="majorHAnsi" w:hAnsiTheme="majorHAnsi"/>
          <w:sz w:val="22"/>
          <w:szCs w:val="22"/>
        </w:rPr>
        <w:pPrChange w:id="106" w:author="Sarah Powell" w:date="2017-11-27T10:04:00Z">
          <w:pPr>
            <w:pStyle w:val="ListParagraph"/>
            <w:numPr>
              <w:ilvl w:val="1"/>
              <w:numId w:val="13"/>
            </w:numPr>
            <w:ind w:left="1800" w:hanging="360"/>
          </w:pPr>
        </w:pPrChange>
      </w:pPr>
      <w:ins w:id="107" w:author="Sarah Powell" w:date="2017-11-27T10:01:00Z">
        <w:r>
          <w:rPr>
            <w:rFonts w:asciiTheme="majorHAnsi" w:hAnsiTheme="majorHAnsi"/>
            <w:sz w:val="22"/>
            <w:szCs w:val="22"/>
          </w:rPr>
          <w:t>Swag Bags</w:t>
        </w:r>
      </w:ins>
      <w:ins w:id="108" w:author="Sarah Powell" w:date="2017-11-27T10:14:00Z">
        <w:r w:rsidR="005A427B">
          <w:rPr>
            <w:rFonts w:asciiTheme="majorHAnsi" w:hAnsiTheme="majorHAnsi"/>
            <w:sz w:val="22"/>
            <w:szCs w:val="22"/>
          </w:rPr>
          <w:t xml:space="preserve"> – for sponsors</w:t>
        </w:r>
      </w:ins>
    </w:p>
    <w:p w14:paraId="6A9A51F3" w14:textId="328C2A54" w:rsidR="009611AC" w:rsidRDefault="009611AC">
      <w:pPr>
        <w:pStyle w:val="ListParagraph"/>
        <w:numPr>
          <w:ilvl w:val="1"/>
          <w:numId w:val="13"/>
        </w:numPr>
        <w:ind w:left="630" w:hanging="270"/>
        <w:rPr>
          <w:ins w:id="109" w:author="Sarah Powell" w:date="2017-11-27T10:01:00Z"/>
          <w:rFonts w:asciiTheme="majorHAnsi" w:hAnsiTheme="majorHAnsi"/>
          <w:sz w:val="22"/>
          <w:szCs w:val="22"/>
        </w:rPr>
        <w:pPrChange w:id="110" w:author="Sarah Powell" w:date="2017-11-27T10:04:00Z">
          <w:pPr>
            <w:pStyle w:val="ListParagraph"/>
            <w:numPr>
              <w:ilvl w:val="1"/>
              <w:numId w:val="13"/>
            </w:numPr>
            <w:ind w:left="1800" w:hanging="360"/>
          </w:pPr>
        </w:pPrChange>
      </w:pPr>
      <w:ins w:id="111" w:author="Sarah Powell" w:date="2017-11-27T10:01:00Z">
        <w:r>
          <w:rPr>
            <w:rFonts w:asciiTheme="majorHAnsi" w:hAnsiTheme="majorHAnsi"/>
            <w:sz w:val="22"/>
            <w:szCs w:val="22"/>
          </w:rPr>
          <w:t>Attendees</w:t>
        </w:r>
      </w:ins>
      <w:ins w:id="112" w:author="Sarah Powell" w:date="2017-11-27T10:15:00Z">
        <w:r w:rsidR="005A427B">
          <w:rPr>
            <w:rFonts w:asciiTheme="majorHAnsi" w:hAnsiTheme="majorHAnsi"/>
            <w:sz w:val="22"/>
            <w:szCs w:val="22"/>
          </w:rPr>
          <w:t xml:space="preserve"> – registrants are over 150, but considering some may not show </w:t>
        </w:r>
      </w:ins>
    </w:p>
    <w:p w14:paraId="3D46C50C" w14:textId="5F4C63D9" w:rsidR="009611AC" w:rsidRDefault="009611AC">
      <w:pPr>
        <w:pStyle w:val="ListParagraph"/>
        <w:numPr>
          <w:ilvl w:val="1"/>
          <w:numId w:val="13"/>
        </w:numPr>
        <w:ind w:left="630" w:hanging="270"/>
        <w:rPr>
          <w:ins w:id="113" w:author="Sarah Powell" w:date="2017-11-27T10:01:00Z"/>
          <w:rFonts w:asciiTheme="majorHAnsi" w:hAnsiTheme="majorHAnsi"/>
          <w:sz w:val="22"/>
          <w:szCs w:val="22"/>
        </w:rPr>
        <w:pPrChange w:id="114" w:author="Sarah Powell" w:date="2017-11-27T10:04:00Z">
          <w:pPr>
            <w:pStyle w:val="ListParagraph"/>
            <w:numPr>
              <w:ilvl w:val="1"/>
              <w:numId w:val="13"/>
            </w:numPr>
            <w:ind w:left="1800" w:hanging="360"/>
          </w:pPr>
        </w:pPrChange>
      </w:pPr>
      <w:ins w:id="115" w:author="Sarah Powell" w:date="2017-11-27T10:01:00Z">
        <w:r>
          <w:rPr>
            <w:rFonts w:asciiTheme="majorHAnsi" w:hAnsiTheme="majorHAnsi"/>
            <w:sz w:val="22"/>
            <w:szCs w:val="22"/>
          </w:rPr>
          <w:t>Registration</w:t>
        </w:r>
      </w:ins>
      <w:ins w:id="116" w:author="Sarah Powell" w:date="2017-11-27T10:15:00Z">
        <w:r w:rsidR="005A427B">
          <w:rPr>
            <w:rFonts w:asciiTheme="majorHAnsi" w:hAnsiTheme="majorHAnsi"/>
            <w:sz w:val="22"/>
            <w:szCs w:val="22"/>
          </w:rPr>
          <w:t xml:space="preserve"> </w:t>
        </w:r>
      </w:ins>
      <w:ins w:id="117" w:author="Sarah Powell" w:date="2017-11-27T10:16:00Z">
        <w:r w:rsidR="005A427B">
          <w:rPr>
            <w:rFonts w:asciiTheme="majorHAnsi" w:hAnsiTheme="majorHAnsi"/>
            <w:sz w:val="22"/>
            <w:szCs w:val="22"/>
          </w:rPr>
          <w:t>–</w:t>
        </w:r>
      </w:ins>
      <w:ins w:id="118" w:author="Sarah Powell" w:date="2017-11-27T10:15:00Z">
        <w:r w:rsidR="005A427B">
          <w:rPr>
            <w:rFonts w:asciiTheme="majorHAnsi" w:hAnsiTheme="majorHAnsi"/>
            <w:sz w:val="22"/>
            <w:szCs w:val="22"/>
          </w:rPr>
          <w:t xml:space="preserve"> </w:t>
        </w:r>
      </w:ins>
      <w:ins w:id="119" w:author="Sarah Powell" w:date="2017-11-27T10:16:00Z">
        <w:r w:rsidR="005A427B">
          <w:rPr>
            <w:rFonts w:asciiTheme="majorHAnsi" w:hAnsiTheme="majorHAnsi"/>
            <w:sz w:val="22"/>
            <w:szCs w:val="22"/>
          </w:rPr>
          <w:t>Kim Hooks will help with registration and Andi will develop sheet.</w:t>
        </w:r>
      </w:ins>
    </w:p>
    <w:p w14:paraId="5F023B2B" w14:textId="0BA072A3" w:rsidR="009611AC" w:rsidRDefault="005A427B">
      <w:pPr>
        <w:pStyle w:val="ListParagraph"/>
        <w:numPr>
          <w:ilvl w:val="1"/>
          <w:numId w:val="13"/>
        </w:numPr>
        <w:ind w:left="630" w:hanging="270"/>
        <w:rPr>
          <w:ins w:id="120" w:author="Sarah Powell" w:date="2017-11-27T10:03:00Z"/>
          <w:rFonts w:asciiTheme="majorHAnsi" w:hAnsiTheme="majorHAnsi"/>
          <w:sz w:val="22"/>
          <w:szCs w:val="22"/>
        </w:rPr>
        <w:pPrChange w:id="121" w:author="Sarah Powell" w:date="2017-11-27T10:04:00Z">
          <w:pPr>
            <w:pStyle w:val="ListParagraph"/>
            <w:numPr>
              <w:ilvl w:val="1"/>
              <w:numId w:val="13"/>
            </w:numPr>
            <w:ind w:left="1800" w:hanging="360"/>
          </w:pPr>
        </w:pPrChange>
      </w:pPr>
      <w:ins w:id="122" w:author="Sarah Powell" w:date="2017-11-27T10:01:00Z">
        <w:r>
          <w:rPr>
            <w:rFonts w:asciiTheme="majorHAnsi" w:hAnsiTheme="majorHAnsi"/>
            <w:sz w:val="22"/>
            <w:szCs w:val="22"/>
          </w:rPr>
          <w:t xml:space="preserve">Anything else </w:t>
        </w:r>
      </w:ins>
      <w:ins w:id="123" w:author="Sarah Powell" w:date="2017-11-27T10:15:00Z">
        <w:r>
          <w:rPr>
            <w:rFonts w:asciiTheme="majorHAnsi" w:hAnsiTheme="majorHAnsi"/>
            <w:sz w:val="22"/>
            <w:szCs w:val="22"/>
          </w:rPr>
          <w:t>–</w:t>
        </w:r>
      </w:ins>
      <w:ins w:id="124" w:author="Sarah Powell" w:date="2017-11-27T10:01:00Z">
        <w:r>
          <w:rPr>
            <w:rFonts w:asciiTheme="majorHAnsi" w:hAnsiTheme="majorHAnsi"/>
            <w:sz w:val="22"/>
            <w:szCs w:val="22"/>
          </w:rPr>
          <w:t xml:space="preserve"> Katrina </w:t>
        </w:r>
      </w:ins>
      <w:ins w:id="125" w:author="Sarah Powell" w:date="2017-11-27T10:15:00Z">
        <w:r>
          <w:rPr>
            <w:rFonts w:asciiTheme="majorHAnsi" w:hAnsiTheme="majorHAnsi"/>
            <w:sz w:val="22"/>
            <w:szCs w:val="22"/>
          </w:rPr>
          <w:t>will follow up on items provided/needed; lap</w:t>
        </w:r>
      </w:ins>
      <w:ins w:id="126" w:author="Sarah Powell" w:date="2017-11-27T10:16:00Z">
        <w:r>
          <w:rPr>
            <w:rFonts w:asciiTheme="majorHAnsi" w:hAnsiTheme="majorHAnsi"/>
            <w:sz w:val="22"/>
            <w:szCs w:val="22"/>
          </w:rPr>
          <w:t>top, projectors, etc.</w:t>
        </w:r>
      </w:ins>
    </w:p>
    <w:p w14:paraId="525A5D44" w14:textId="77777777" w:rsidR="005A427B" w:rsidRDefault="005A427B">
      <w:pPr>
        <w:rPr>
          <w:ins w:id="127" w:author="Sarah Powell" w:date="2017-11-27T10:12:00Z"/>
          <w:rFonts w:asciiTheme="majorHAnsi" w:hAnsiTheme="majorHAnsi"/>
          <w:sz w:val="22"/>
          <w:szCs w:val="22"/>
        </w:rPr>
        <w:pPrChange w:id="128" w:author="Sarah Powell" w:date="2017-11-27T10:12:00Z">
          <w:pPr>
            <w:pStyle w:val="ListParagraph"/>
            <w:numPr>
              <w:ilvl w:val="1"/>
              <w:numId w:val="13"/>
            </w:numPr>
            <w:ind w:left="1800" w:hanging="360"/>
          </w:pPr>
        </w:pPrChange>
      </w:pPr>
    </w:p>
    <w:p w14:paraId="13F37720" w14:textId="67AC6CA3" w:rsidR="009611AC" w:rsidRPr="00AB4A15" w:rsidRDefault="009611AC">
      <w:pPr>
        <w:pStyle w:val="ListParagraph"/>
        <w:ind w:left="270"/>
        <w:rPr>
          <w:ins w:id="129" w:author="Sarah Powell" w:date="2017-11-27T10:01:00Z"/>
          <w:rFonts w:asciiTheme="majorHAnsi" w:hAnsiTheme="majorHAnsi"/>
          <w:sz w:val="22"/>
          <w:szCs w:val="22"/>
        </w:rPr>
        <w:pPrChange w:id="130" w:author="Sarah Powell" w:date="2017-11-27T10:36:00Z">
          <w:pPr>
            <w:pStyle w:val="ListParagraph"/>
            <w:numPr>
              <w:numId w:val="13"/>
            </w:numPr>
            <w:ind w:left="1080" w:hanging="360"/>
          </w:pPr>
        </w:pPrChange>
      </w:pPr>
      <w:ins w:id="131" w:author="Sarah Powell" w:date="2017-11-27T10:01:00Z">
        <w:r w:rsidRPr="00C664E4">
          <w:rPr>
            <w:rFonts w:asciiTheme="majorHAnsi" w:hAnsiTheme="majorHAnsi"/>
            <w:b/>
            <w:sz w:val="22"/>
            <w:szCs w:val="22"/>
            <w:rPrChange w:id="132" w:author="Sarah Powell" w:date="2017-11-27T10:37:00Z">
              <w:rPr>
                <w:rFonts w:asciiTheme="majorHAnsi" w:hAnsiTheme="majorHAnsi"/>
                <w:sz w:val="22"/>
                <w:szCs w:val="22"/>
              </w:rPr>
            </w:rPrChange>
          </w:rPr>
          <w:t xml:space="preserve">HAA Updates – </w:t>
        </w:r>
      </w:ins>
      <w:ins w:id="133" w:author="Sarah Powell" w:date="2017-11-27T10:18:00Z">
        <w:r w:rsidR="005A427B" w:rsidRPr="00C664E4">
          <w:rPr>
            <w:rFonts w:asciiTheme="majorHAnsi" w:hAnsiTheme="majorHAnsi"/>
            <w:b/>
            <w:sz w:val="22"/>
            <w:szCs w:val="22"/>
            <w:rPrChange w:id="134" w:author="Sarah Powell" w:date="2017-11-27T10:37:00Z">
              <w:rPr>
                <w:rFonts w:asciiTheme="majorHAnsi" w:hAnsiTheme="majorHAnsi"/>
                <w:sz w:val="22"/>
                <w:szCs w:val="22"/>
              </w:rPr>
            </w:rPrChange>
          </w:rPr>
          <w:t>Janie for Joy</w:t>
        </w:r>
        <w:r w:rsidR="005A427B">
          <w:rPr>
            <w:rFonts w:asciiTheme="majorHAnsi" w:hAnsiTheme="majorHAnsi"/>
            <w:sz w:val="22"/>
            <w:szCs w:val="22"/>
          </w:rPr>
          <w:t xml:space="preserve">: </w:t>
        </w:r>
      </w:ins>
      <w:ins w:id="135" w:author="Sarah Powell" w:date="2017-11-27T10:17:00Z">
        <w:r w:rsidR="005A427B">
          <w:rPr>
            <w:rFonts w:asciiTheme="majorHAnsi" w:hAnsiTheme="majorHAnsi"/>
            <w:sz w:val="22"/>
            <w:szCs w:val="22"/>
          </w:rPr>
          <w:t>Accountability</w:t>
        </w:r>
      </w:ins>
      <w:ins w:id="136" w:author="Sarah Powell" w:date="2017-11-27T10:16:00Z">
        <w:r w:rsidR="005A427B">
          <w:rPr>
            <w:rFonts w:asciiTheme="majorHAnsi" w:hAnsiTheme="majorHAnsi"/>
            <w:sz w:val="22"/>
            <w:szCs w:val="22"/>
          </w:rPr>
          <w:t xml:space="preserve"> recap</w:t>
        </w:r>
      </w:ins>
      <w:ins w:id="137" w:author="Sarah Powell" w:date="2017-11-27T10:17:00Z">
        <w:r w:rsidR="005A427B">
          <w:rPr>
            <w:rFonts w:asciiTheme="majorHAnsi" w:hAnsiTheme="majorHAnsi"/>
            <w:sz w:val="22"/>
            <w:szCs w:val="22"/>
          </w:rPr>
          <w:t xml:space="preserve"> and considered a success.  A link to the session videos will be sent out soon.  Moving forward on their website.  Priority Areas were discussed.  Sponsorship opportunities for new bike share initiative.</w:t>
        </w:r>
      </w:ins>
    </w:p>
    <w:p w14:paraId="497FCC03" w14:textId="77777777" w:rsidR="00C664E4" w:rsidRDefault="00C664E4">
      <w:pPr>
        <w:pStyle w:val="ListParagraph"/>
        <w:ind w:left="270"/>
        <w:rPr>
          <w:ins w:id="138" w:author="Sarah Powell" w:date="2017-11-27T10:36:00Z"/>
          <w:rFonts w:asciiTheme="majorHAnsi" w:hAnsiTheme="majorHAnsi"/>
          <w:sz w:val="22"/>
          <w:szCs w:val="22"/>
        </w:rPr>
        <w:pPrChange w:id="139" w:author="Sarah Powell" w:date="2017-11-27T10:36:00Z">
          <w:pPr>
            <w:pStyle w:val="ListParagraph"/>
            <w:numPr>
              <w:numId w:val="8"/>
            </w:numPr>
            <w:ind w:left="1080" w:hanging="360"/>
          </w:pPr>
        </w:pPrChange>
      </w:pPr>
    </w:p>
    <w:p w14:paraId="7E2DC27D" w14:textId="7DFF62D7" w:rsidR="009611AC" w:rsidRPr="00AB4A15" w:rsidRDefault="009611AC">
      <w:pPr>
        <w:pStyle w:val="ListParagraph"/>
        <w:ind w:left="270"/>
        <w:rPr>
          <w:ins w:id="140" w:author="Sarah Powell" w:date="2017-11-27T10:01:00Z"/>
          <w:rFonts w:asciiTheme="majorHAnsi" w:hAnsiTheme="majorHAnsi"/>
          <w:sz w:val="22"/>
          <w:szCs w:val="22"/>
        </w:rPr>
        <w:pPrChange w:id="141" w:author="Sarah Powell" w:date="2017-11-27T10:36:00Z">
          <w:pPr>
            <w:pStyle w:val="ListParagraph"/>
            <w:numPr>
              <w:numId w:val="8"/>
            </w:numPr>
            <w:ind w:left="1080" w:hanging="360"/>
          </w:pPr>
        </w:pPrChange>
      </w:pPr>
      <w:ins w:id="142" w:author="Sarah Powell" w:date="2017-11-27T10:01:00Z">
        <w:r w:rsidRPr="00C664E4">
          <w:rPr>
            <w:rFonts w:asciiTheme="majorHAnsi" w:hAnsiTheme="majorHAnsi"/>
            <w:b/>
            <w:sz w:val="22"/>
            <w:szCs w:val="22"/>
            <w:rPrChange w:id="143" w:author="Sarah Powell" w:date="2017-11-27T10:37:00Z">
              <w:rPr>
                <w:rFonts w:asciiTheme="majorHAnsi" w:hAnsiTheme="majorHAnsi"/>
                <w:sz w:val="22"/>
                <w:szCs w:val="22"/>
              </w:rPr>
            </w:rPrChange>
          </w:rPr>
          <w:t>Access to Healthy Foods –Janie</w:t>
        </w:r>
      </w:ins>
      <w:ins w:id="144" w:author="Sarah Powell" w:date="2017-11-27T10:18:00Z">
        <w:r w:rsidR="005A427B">
          <w:rPr>
            <w:rFonts w:asciiTheme="majorHAnsi" w:hAnsiTheme="majorHAnsi"/>
            <w:sz w:val="22"/>
            <w:szCs w:val="22"/>
          </w:rPr>
          <w:t>: Review of Nov 8</w:t>
        </w:r>
        <w:r w:rsidR="005A427B" w:rsidRPr="005A427B">
          <w:rPr>
            <w:rFonts w:asciiTheme="majorHAnsi" w:hAnsiTheme="majorHAnsi"/>
            <w:sz w:val="22"/>
            <w:szCs w:val="22"/>
            <w:vertAlign w:val="superscript"/>
            <w:rPrChange w:id="145" w:author="Sarah Powell" w:date="2017-11-27T10:19:00Z">
              <w:rPr>
                <w:rFonts w:asciiTheme="majorHAnsi" w:hAnsiTheme="majorHAnsi"/>
                <w:sz w:val="22"/>
                <w:szCs w:val="22"/>
              </w:rPr>
            </w:rPrChange>
          </w:rPr>
          <w:t>th</w:t>
        </w:r>
        <w:r w:rsidR="005A427B">
          <w:rPr>
            <w:rFonts w:asciiTheme="majorHAnsi" w:hAnsiTheme="majorHAnsi"/>
            <w:sz w:val="22"/>
            <w:szCs w:val="22"/>
          </w:rPr>
          <w:t xml:space="preserve"> </w:t>
        </w:r>
      </w:ins>
      <w:ins w:id="146" w:author="Sarah Powell" w:date="2017-11-27T10:19:00Z">
        <w:r w:rsidR="005A427B">
          <w:rPr>
            <w:rFonts w:asciiTheme="majorHAnsi" w:hAnsiTheme="majorHAnsi"/>
            <w:sz w:val="22"/>
            <w:szCs w:val="22"/>
          </w:rPr>
          <w:t>Stakeholder Workshop which was successful.  Solidified the definition of Access and reviewed strategies for team priority areas with objectives and action steps.  Janie &amp; Emily s</w:t>
        </w:r>
        <w:r w:rsidR="007D7517">
          <w:rPr>
            <w:rFonts w:asciiTheme="majorHAnsi" w:hAnsiTheme="majorHAnsi"/>
            <w:sz w:val="22"/>
            <w:szCs w:val="22"/>
          </w:rPr>
          <w:t>till working on workshop report as a preliminary framework.  Becky suggested taking more time to solidify the objectives that were started at the workshop.</w:t>
        </w:r>
      </w:ins>
    </w:p>
    <w:p w14:paraId="2E4E20F5" w14:textId="77777777" w:rsidR="00C664E4" w:rsidRDefault="00C664E4">
      <w:pPr>
        <w:pStyle w:val="ListParagraph"/>
        <w:ind w:left="270"/>
        <w:rPr>
          <w:ins w:id="147" w:author="Sarah Powell" w:date="2017-11-27T10:37:00Z"/>
          <w:rFonts w:asciiTheme="majorHAnsi" w:hAnsiTheme="majorHAnsi"/>
          <w:sz w:val="22"/>
          <w:szCs w:val="22"/>
        </w:rPr>
        <w:pPrChange w:id="148" w:author="Sarah Powell" w:date="2017-11-27T10:37:00Z">
          <w:pPr>
            <w:pStyle w:val="ListParagraph"/>
            <w:numPr>
              <w:numId w:val="8"/>
            </w:numPr>
            <w:ind w:left="1080" w:hanging="360"/>
          </w:pPr>
        </w:pPrChange>
      </w:pPr>
    </w:p>
    <w:p w14:paraId="3C8B3AA2" w14:textId="46C27D4F" w:rsidR="009611AC" w:rsidRPr="00AB4A15" w:rsidRDefault="009611AC">
      <w:pPr>
        <w:pStyle w:val="ListParagraph"/>
        <w:ind w:left="270"/>
        <w:rPr>
          <w:ins w:id="149" w:author="Sarah Powell" w:date="2017-11-27T10:01:00Z"/>
          <w:rFonts w:asciiTheme="majorHAnsi" w:hAnsiTheme="majorHAnsi"/>
          <w:sz w:val="22"/>
          <w:szCs w:val="22"/>
        </w:rPr>
        <w:pPrChange w:id="150" w:author="Sarah Powell" w:date="2017-11-27T10:37:00Z">
          <w:pPr>
            <w:pStyle w:val="ListParagraph"/>
            <w:numPr>
              <w:numId w:val="8"/>
            </w:numPr>
            <w:ind w:left="1080" w:hanging="360"/>
          </w:pPr>
        </w:pPrChange>
      </w:pPr>
      <w:ins w:id="151" w:author="Sarah Powell" w:date="2017-11-27T10:01:00Z">
        <w:r w:rsidRPr="00C664E4">
          <w:rPr>
            <w:rFonts w:asciiTheme="majorHAnsi" w:hAnsiTheme="majorHAnsi"/>
            <w:b/>
            <w:sz w:val="22"/>
            <w:szCs w:val="22"/>
            <w:rPrChange w:id="152" w:author="Sarah Powell" w:date="2017-11-27T10:37:00Z">
              <w:rPr>
                <w:rFonts w:asciiTheme="majorHAnsi" w:hAnsiTheme="majorHAnsi"/>
                <w:sz w:val="22"/>
                <w:szCs w:val="22"/>
              </w:rPr>
            </w:rPrChange>
          </w:rPr>
          <w:t>Access to Physical Activity through BE– Dave and Vanessa</w:t>
        </w:r>
      </w:ins>
      <w:ins w:id="153" w:author="Sarah Powell" w:date="2017-11-27T10:22:00Z">
        <w:r w:rsidR="007D7517">
          <w:rPr>
            <w:rFonts w:asciiTheme="majorHAnsi" w:hAnsiTheme="majorHAnsi"/>
            <w:sz w:val="22"/>
            <w:szCs w:val="22"/>
          </w:rPr>
          <w:t>:  10/3 presentation at So. Obesity Summit in Atlanta; 10/26 attended a national playground symposium in LR; 11/1 presented in Rogers</w:t>
        </w:r>
      </w:ins>
      <w:ins w:id="154" w:author="Sarah Powell" w:date="2017-11-27T10:23:00Z">
        <w:r w:rsidR="007D7517">
          <w:rPr>
            <w:rFonts w:asciiTheme="majorHAnsi" w:hAnsiTheme="majorHAnsi"/>
            <w:sz w:val="22"/>
            <w:szCs w:val="22"/>
          </w:rPr>
          <w:t>; led tour of Razorback Greenway, designing inclusive playground in Maumelle and starting one in Ft. Smith.</w:t>
        </w:r>
      </w:ins>
      <w:ins w:id="155" w:author="Sarah Powell" w:date="2017-11-27T10:24:00Z">
        <w:r w:rsidR="007D7517">
          <w:rPr>
            <w:rFonts w:asciiTheme="majorHAnsi" w:hAnsiTheme="majorHAnsi"/>
            <w:sz w:val="22"/>
            <w:szCs w:val="22"/>
          </w:rPr>
          <w:t xml:space="preserve">  Met with Ft. Smith </w:t>
        </w:r>
      </w:ins>
      <w:ins w:id="156" w:author="Sarah Powell" w:date="2017-11-27T10:25:00Z">
        <w:r w:rsidR="007D7517">
          <w:rPr>
            <w:rFonts w:asciiTheme="majorHAnsi" w:hAnsiTheme="majorHAnsi"/>
            <w:sz w:val="22"/>
            <w:szCs w:val="22"/>
          </w:rPr>
          <w:t xml:space="preserve">Parks &amp; Rec </w:t>
        </w:r>
      </w:ins>
      <w:ins w:id="157" w:author="Sarah Powell" w:date="2017-11-27T10:24:00Z">
        <w:r w:rsidR="007D7517">
          <w:rPr>
            <w:rFonts w:asciiTheme="majorHAnsi" w:hAnsiTheme="majorHAnsi"/>
            <w:sz w:val="22"/>
            <w:szCs w:val="22"/>
          </w:rPr>
          <w:t>on wheelchair accessible park/signage, etc.</w:t>
        </w:r>
      </w:ins>
      <w:ins w:id="158" w:author="Sarah Powell" w:date="2017-11-27T10:26:00Z">
        <w:r w:rsidR="007D7517">
          <w:rPr>
            <w:rFonts w:asciiTheme="majorHAnsi" w:hAnsiTheme="majorHAnsi"/>
            <w:sz w:val="22"/>
            <w:szCs w:val="22"/>
          </w:rPr>
          <w:t xml:space="preserve">  Working with local EAST Lab on this project.</w:t>
        </w:r>
      </w:ins>
      <w:ins w:id="159" w:author="Sarah Powell" w:date="2017-11-27T10:25:00Z">
        <w:r w:rsidR="007D7517">
          <w:rPr>
            <w:rFonts w:asciiTheme="majorHAnsi" w:hAnsiTheme="majorHAnsi"/>
            <w:sz w:val="22"/>
            <w:szCs w:val="22"/>
          </w:rPr>
          <w:t xml:space="preserve">  N</w:t>
        </w:r>
      </w:ins>
      <w:ins w:id="160" w:author="Sarah Powell" w:date="2017-11-27T10:27:00Z">
        <w:r w:rsidR="007D7517">
          <w:rPr>
            <w:rFonts w:asciiTheme="majorHAnsi" w:hAnsiTheme="majorHAnsi"/>
            <w:sz w:val="22"/>
            <w:szCs w:val="22"/>
          </w:rPr>
          <w:t>orth</w:t>
        </w:r>
      </w:ins>
      <w:ins w:id="161" w:author="Sarah Powell" w:date="2017-11-27T10:25:00Z">
        <w:r w:rsidR="007D7517">
          <w:rPr>
            <w:rFonts w:asciiTheme="majorHAnsi" w:hAnsiTheme="majorHAnsi"/>
            <w:sz w:val="22"/>
            <w:szCs w:val="22"/>
          </w:rPr>
          <w:t xml:space="preserve"> Carolina created a survey for Farmers’ Markets and </w:t>
        </w:r>
      </w:ins>
      <w:ins w:id="162" w:author="Sarah Powell" w:date="2017-11-27T10:26:00Z">
        <w:r w:rsidR="007D7517">
          <w:rPr>
            <w:rFonts w:asciiTheme="majorHAnsi" w:hAnsiTheme="majorHAnsi"/>
            <w:sz w:val="22"/>
            <w:szCs w:val="22"/>
          </w:rPr>
          <w:t xml:space="preserve">it </w:t>
        </w:r>
      </w:ins>
      <w:ins w:id="163" w:author="Sarah Powell" w:date="2017-11-27T10:25:00Z">
        <w:r w:rsidR="007D7517">
          <w:rPr>
            <w:rFonts w:asciiTheme="majorHAnsi" w:hAnsiTheme="majorHAnsi"/>
            <w:sz w:val="22"/>
            <w:szCs w:val="22"/>
          </w:rPr>
          <w:t>could be carried out by this team. Maybe begin with DUFB Markets.</w:t>
        </w:r>
      </w:ins>
    </w:p>
    <w:p w14:paraId="3F326F67" w14:textId="77777777" w:rsidR="00C664E4" w:rsidRDefault="00C664E4">
      <w:pPr>
        <w:pStyle w:val="ListParagraph"/>
        <w:ind w:left="270"/>
        <w:rPr>
          <w:ins w:id="164" w:author="Sarah Powell" w:date="2017-11-27T10:37:00Z"/>
          <w:rFonts w:asciiTheme="majorHAnsi" w:hAnsiTheme="majorHAnsi"/>
          <w:sz w:val="22"/>
          <w:szCs w:val="22"/>
        </w:rPr>
        <w:pPrChange w:id="165" w:author="Sarah Powell" w:date="2017-11-27T10:37:00Z">
          <w:pPr>
            <w:pStyle w:val="ListParagraph"/>
            <w:numPr>
              <w:numId w:val="8"/>
            </w:numPr>
            <w:ind w:left="1080" w:hanging="360"/>
          </w:pPr>
        </w:pPrChange>
      </w:pPr>
    </w:p>
    <w:p w14:paraId="44553131" w14:textId="4C1F7265" w:rsidR="009611AC" w:rsidRPr="00C664E4" w:rsidRDefault="009611AC">
      <w:pPr>
        <w:pStyle w:val="ListParagraph"/>
        <w:ind w:left="270"/>
        <w:rPr>
          <w:ins w:id="166" w:author="Sarah Powell" w:date="2017-11-27T10:01:00Z"/>
          <w:rFonts w:asciiTheme="majorHAnsi" w:hAnsiTheme="majorHAnsi"/>
          <w:sz w:val="22"/>
          <w:szCs w:val="22"/>
          <w:highlight w:val="yellow"/>
          <w:rPrChange w:id="167" w:author="Sarah Powell" w:date="2017-11-27T10:31:00Z">
            <w:rPr>
              <w:ins w:id="168" w:author="Sarah Powell" w:date="2017-11-27T10:01:00Z"/>
              <w:rFonts w:asciiTheme="majorHAnsi" w:hAnsiTheme="majorHAnsi"/>
              <w:sz w:val="22"/>
              <w:szCs w:val="22"/>
            </w:rPr>
          </w:rPrChange>
        </w:rPr>
        <w:pPrChange w:id="169" w:author="Sarah Powell" w:date="2017-11-27T10:37:00Z">
          <w:pPr>
            <w:pStyle w:val="ListParagraph"/>
            <w:numPr>
              <w:numId w:val="8"/>
            </w:numPr>
            <w:ind w:left="1080" w:hanging="360"/>
          </w:pPr>
        </w:pPrChange>
      </w:pPr>
      <w:ins w:id="170" w:author="Sarah Powell" w:date="2017-11-27T10:01:00Z">
        <w:r w:rsidRPr="00C664E4">
          <w:rPr>
            <w:rFonts w:asciiTheme="majorHAnsi" w:hAnsiTheme="majorHAnsi"/>
            <w:b/>
            <w:sz w:val="22"/>
            <w:szCs w:val="22"/>
            <w:rPrChange w:id="171" w:author="Sarah Powell" w:date="2017-11-27T10:37:00Z">
              <w:rPr>
                <w:rFonts w:asciiTheme="majorHAnsi" w:hAnsiTheme="majorHAnsi"/>
                <w:sz w:val="22"/>
                <w:szCs w:val="22"/>
              </w:rPr>
            </w:rPrChange>
          </w:rPr>
          <w:t>Early Childhood and Schools – Daphne</w:t>
        </w:r>
      </w:ins>
      <w:ins w:id="172" w:author="Sarah Powell" w:date="2017-11-27T10:27:00Z">
        <w:r w:rsidR="007D7517">
          <w:rPr>
            <w:rFonts w:asciiTheme="majorHAnsi" w:hAnsiTheme="majorHAnsi"/>
            <w:sz w:val="22"/>
            <w:szCs w:val="22"/>
          </w:rPr>
          <w:t>: 116 total applications; 57 eleme</w:t>
        </w:r>
      </w:ins>
      <w:ins w:id="173" w:author="Sarah Powell" w:date="2017-11-27T10:28:00Z">
        <w:r w:rsidR="007D7517">
          <w:rPr>
            <w:rFonts w:asciiTheme="majorHAnsi" w:hAnsiTheme="majorHAnsi"/>
            <w:sz w:val="22"/>
            <w:szCs w:val="22"/>
          </w:rPr>
          <w:t>ntary, 8 after school, 51 early child</w:t>
        </w:r>
      </w:ins>
      <w:ins w:id="174" w:author="Sarah Powell" w:date="2017-11-27T10:29:00Z">
        <w:r w:rsidR="007D7517">
          <w:rPr>
            <w:rFonts w:asciiTheme="majorHAnsi" w:hAnsiTheme="majorHAnsi"/>
            <w:sz w:val="22"/>
            <w:szCs w:val="22"/>
          </w:rPr>
          <w:t xml:space="preserve"> </w:t>
        </w:r>
      </w:ins>
      <w:ins w:id="175" w:author="Sarah Powell" w:date="2017-11-27T10:28:00Z">
        <w:r w:rsidR="007D7517">
          <w:rPr>
            <w:rFonts w:asciiTheme="majorHAnsi" w:hAnsiTheme="majorHAnsi"/>
            <w:sz w:val="22"/>
            <w:szCs w:val="22"/>
          </w:rPr>
          <w:t>care</w:t>
        </w:r>
      </w:ins>
      <w:ins w:id="176" w:author="Sarah Powell" w:date="2017-11-27T10:29:00Z">
        <w:r w:rsidR="007D7517">
          <w:rPr>
            <w:rFonts w:asciiTheme="majorHAnsi" w:hAnsiTheme="majorHAnsi"/>
            <w:sz w:val="22"/>
            <w:szCs w:val="22"/>
          </w:rPr>
          <w:t>.  Scoring will be sent to Katrina before celebration.  This team is hosting a strategic planning workshop after the first of the year.</w:t>
        </w:r>
      </w:ins>
      <w:ins w:id="177" w:author="Sarah Powell" w:date="2017-11-27T10:30:00Z">
        <w:r w:rsidR="007D7517">
          <w:rPr>
            <w:rFonts w:asciiTheme="majorHAnsi" w:hAnsiTheme="majorHAnsi"/>
            <w:sz w:val="22"/>
            <w:szCs w:val="22"/>
          </w:rPr>
          <w:t xml:space="preserve"> </w:t>
        </w:r>
        <w:del w:id="178" w:author="Andrea Ridgway" w:date="2017-11-27T14:55:00Z">
          <w:r w:rsidR="007D7517" w:rsidDel="00036880">
            <w:rPr>
              <w:rFonts w:asciiTheme="majorHAnsi" w:hAnsiTheme="majorHAnsi"/>
              <w:sz w:val="22"/>
              <w:szCs w:val="22"/>
            </w:rPr>
            <w:delText xml:space="preserve"> </w:delText>
          </w:r>
          <w:r w:rsidR="00C664E4" w:rsidDel="00036880">
            <w:rPr>
              <w:rFonts w:asciiTheme="majorHAnsi" w:hAnsiTheme="majorHAnsi"/>
              <w:sz w:val="22"/>
              <w:szCs w:val="22"/>
              <w:highlight w:val="yellow"/>
            </w:rPr>
            <w:delText>Jennifer Conne</w:delText>
          </w:r>
          <w:r w:rsidR="007D7517" w:rsidRPr="007D7517" w:rsidDel="00036880">
            <w:rPr>
              <w:rFonts w:asciiTheme="majorHAnsi" w:hAnsiTheme="majorHAnsi"/>
              <w:sz w:val="22"/>
              <w:szCs w:val="22"/>
              <w:highlight w:val="yellow"/>
              <w:rPrChange w:id="179" w:author="Sarah Powell" w:date="2017-11-27T10:30:00Z">
                <w:rPr>
                  <w:rFonts w:asciiTheme="majorHAnsi" w:hAnsiTheme="majorHAnsi"/>
                  <w:sz w:val="22"/>
                  <w:szCs w:val="22"/>
                </w:rPr>
              </w:rPrChange>
            </w:rPr>
            <w:delText>r spoke, but didn’t get any of it</w:delText>
          </w:r>
          <w:r w:rsidR="007D7517" w:rsidRPr="00C664E4" w:rsidDel="00036880">
            <w:rPr>
              <w:rFonts w:asciiTheme="majorHAnsi" w:hAnsiTheme="majorHAnsi"/>
              <w:sz w:val="22"/>
              <w:szCs w:val="22"/>
              <w:highlight w:val="yellow"/>
              <w:rPrChange w:id="180" w:author="Sarah Powell" w:date="2017-11-27T10:31:00Z">
                <w:rPr>
                  <w:rFonts w:asciiTheme="majorHAnsi" w:hAnsiTheme="majorHAnsi"/>
                  <w:sz w:val="22"/>
                  <w:szCs w:val="22"/>
                </w:rPr>
              </w:rPrChange>
            </w:rPr>
            <w:delText xml:space="preserve">.  </w:delText>
          </w:r>
        </w:del>
      </w:ins>
      <w:ins w:id="181" w:author="Sarah Powell" w:date="2017-11-27T10:31:00Z">
        <w:del w:id="182" w:author="Andrea Ridgway" w:date="2017-11-27T14:55:00Z">
          <w:r w:rsidR="007D7517" w:rsidRPr="00C664E4" w:rsidDel="00036880">
            <w:rPr>
              <w:rFonts w:asciiTheme="majorHAnsi" w:hAnsiTheme="majorHAnsi"/>
              <w:sz w:val="22"/>
              <w:szCs w:val="22"/>
              <w:highlight w:val="yellow"/>
              <w:rPrChange w:id="183" w:author="Sarah Powell" w:date="2017-11-27T10:31:00Z">
                <w:rPr>
                  <w:rFonts w:asciiTheme="majorHAnsi" w:hAnsiTheme="majorHAnsi"/>
                  <w:sz w:val="22"/>
                  <w:szCs w:val="22"/>
                </w:rPr>
              </w:rPrChange>
            </w:rPr>
            <w:delText>Something about giving tree grants</w:delText>
          </w:r>
        </w:del>
      </w:ins>
      <w:ins w:id="184" w:author="Sarah Powell" w:date="2017-11-27T10:33:00Z">
        <w:del w:id="185" w:author="Andrea Ridgway" w:date="2017-11-27T14:55:00Z">
          <w:r w:rsidR="00C664E4" w:rsidDel="00036880">
            <w:rPr>
              <w:rFonts w:asciiTheme="majorHAnsi" w:hAnsiTheme="majorHAnsi"/>
              <w:sz w:val="22"/>
              <w:szCs w:val="22"/>
              <w:highlight w:val="yellow"/>
            </w:rPr>
            <w:delText xml:space="preserve"> or facilitation</w:delText>
          </w:r>
        </w:del>
      </w:ins>
      <w:ins w:id="186" w:author="Sarah Powell" w:date="2017-11-27T10:31:00Z">
        <w:del w:id="187" w:author="Andrea Ridgway" w:date="2017-11-27T14:55:00Z">
          <w:r w:rsidR="007D7517" w:rsidRPr="00C664E4" w:rsidDel="00036880">
            <w:rPr>
              <w:rFonts w:asciiTheme="majorHAnsi" w:hAnsiTheme="majorHAnsi"/>
              <w:sz w:val="22"/>
              <w:szCs w:val="22"/>
              <w:highlight w:val="yellow"/>
              <w:rPrChange w:id="188" w:author="Sarah Powell" w:date="2017-11-27T10:31:00Z">
                <w:rPr>
                  <w:rFonts w:asciiTheme="majorHAnsi" w:hAnsiTheme="majorHAnsi"/>
                  <w:sz w:val="22"/>
                  <w:szCs w:val="22"/>
                </w:rPr>
              </w:rPrChange>
            </w:rPr>
            <w:delText>??</w:delText>
          </w:r>
        </w:del>
      </w:ins>
      <w:ins w:id="189" w:author="Andrea Ridgway" w:date="2017-11-27T14:56:00Z">
        <w:del w:id="190" w:author="Sarah Powell" w:date="2017-11-27T16:29:00Z">
          <w:r w:rsidR="00036880" w:rsidDel="008B7BCA">
            <w:rPr>
              <w:rFonts w:asciiTheme="majorHAnsi" w:hAnsiTheme="majorHAnsi"/>
              <w:sz w:val="22"/>
              <w:szCs w:val="22"/>
              <w:highlight w:val="yellow"/>
            </w:rPr>
            <w:delText xml:space="preserve"> (just delete)</w:delText>
          </w:r>
        </w:del>
      </w:ins>
    </w:p>
    <w:p w14:paraId="50D0F7E4" w14:textId="77777777" w:rsidR="00C664E4" w:rsidRDefault="00C664E4">
      <w:pPr>
        <w:pStyle w:val="ListParagraph"/>
        <w:ind w:left="270"/>
        <w:rPr>
          <w:ins w:id="191" w:author="Sarah Powell" w:date="2017-11-27T10:37:00Z"/>
          <w:rFonts w:asciiTheme="majorHAnsi" w:hAnsiTheme="majorHAnsi"/>
          <w:sz w:val="22"/>
          <w:szCs w:val="22"/>
        </w:rPr>
        <w:pPrChange w:id="192" w:author="Sarah Powell" w:date="2017-11-27T10:37:00Z">
          <w:pPr>
            <w:pStyle w:val="ListParagraph"/>
            <w:numPr>
              <w:numId w:val="8"/>
            </w:numPr>
            <w:ind w:left="1080" w:hanging="360"/>
          </w:pPr>
        </w:pPrChange>
      </w:pPr>
    </w:p>
    <w:p w14:paraId="0252FFFA" w14:textId="0CE88F5F" w:rsidR="00C664E4" w:rsidRDefault="009611AC">
      <w:pPr>
        <w:pStyle w:val="ListParagraph"/>
        <w:ind w:left="270"/>
        <w:rPr>
          <w:ins w:id="193" w:author="Sarah Powell" w:date="2017-11-27T10:35:00Z"/>
          <w:rFonts w:asciiTheme="majorHAnsi" w:hAnsiTheme="majorHAnsi"/>
          <w:sz w:val="22"/>
          <w:szCs w:val="22"/>
        </w:rPr>
        <w:pPrChange w:id="194" w:author="Sarah Powell" w:date="2017-11-27T10:37:00Z">
          <w:pPr>
            <w:pStyle w:val="ListParagraph"/>
            <w:numPr>
              <w:numId w:val="8"/>
            </w:numPr>
            <w:ind w:left="1080" w:hanging="360"/>
          </w:pPr>
        </w:pPrChange>
      </w:pPr>
      <w:ins w:id="195" w:author="Sarah Powell" w:date="2017-11-27T10:01:00Z">
        <w:r w:rsidRPr="00C664E4">
          <w:rPr>
            <w:rFonts w:asciiTheme="majorHAnsi" w:hAnsiTheme="majorHAnsi"/>
            <w:b/>
            <w:sz w:val="22"/>
            <w:szCs w:val="22"/>
            <w:rPrChange w:id="196" w:author="Sarah Powell" w:date="2017-11-27T10:37:00Z">
              <w:rPr>
                <w:rFonts w:asciiTheme="majorHAnsi" w:hAnsiTheme="majorHAnsi"/>
                <w:sz w:val="22"/>
                <w:szCs w:val="22"/>
              </w:rPr>
            </w:rPrChange>
          </w:rPr>
          <w:t>Worksite Wellness –</w:t>
        </w:r>
        <w:r w:rsidR="00C664E4" w:rsidRPr="00C664E4">
          <w:rPr>
            <w:rFonts w:asciiTheme="majorHAnsi" w:hAnsiTheme="majorHAnsi"/>
            <w:b/>
            <w:sz w:val="22"/>
            <w:szCs w:val="22"/>
            <w:rPrChange w:id="197" w:author="Sarah Powell" w:date="2017-11-27T10:37:00Z">
              <w:rPr>
                <w:rFonts w:asciiTheme="majorHAnsi" w:hAnsiTheme="majorHAnsi"/>
                <w:sz w:val="22"/>
                <w:szCs w:val="22"/>
              </w:rPr>
            </w:rPrChange>
          </w:rPr>
          <w:t>Kim</w:t>
        </w:r>
      </w:ins>
      <w:ins w:id="198" w:author="Sarah Powell" w:date="2017-11-27T10:34:00Z">
        <w:r w:rsidR="00C664E4" w:rsidRPr="00C664E4">
          <w:rPr>
            <w:rFonts w:asciiTheme="majorHAnsi" w:hAnsiTheme="majorHAnsi"/>
            <w:b/>
            <w:sz w:val="22"/>
            <w:szCs w:val="22"/>
            <w:rPrChange w:id="199" w:author="Sarah Powell" w:date="2017-11-27T10:37:00Z">
              <w:rPr>
                <w:rFonts w:asciiTheme="majorHAnsi" w:hAnsiTheme="majorHAnsi"/>
                <w:sz w:val="22"/>
                <w:szCs w:val="22"/>
              </w:rPr>
            </w:rPrChange>
          </w:rPr>
          <w:t>:</w:t>
        </w:r>
        <w:r w:rsidR="00C664E4">
          <w:rPr>
            <w:rFonts w:asciiTheme="majorHAnsi" w:hAnsiTheme="majorHAnsi"/>
            <w:sz w:val="22"/>
            <w:szCs w:val="22"/>
          </w:rPr>
          <w:t xml:space="preserve"> Kenya &amp; Kim met in November based on survey done by team members to assess stakeholders.  Still working with Jaleesa and plan to have a report compiled in </w:t>
        </w:r>
      </w:ins>
      <w:ins w:id="200" w:author="Sarah Powell" w:date="2017-11-27T10:35:00Z">
        <w:r w:rsidR="00C664E4">
          <w:rPr>
            <w:rFonts w:asciiTheme="majorHAnsi" w:hAnsiTheme="majorHAnsi"/>
            <w:sz w:val="22"/>
            <w:szCs w:val="22"/>
          </w:rPr>
          <w:t>January.</w:t>
        </w:r>
      </w:ins>
    </w:p>
    <w:p w14:paraId="7BEBF603" w14:textId="77777777" w:rsidR="00C664E4" w:rsidRDefault="00C664E4">
      <w:pPr>
        <w:pStyle w:val="ListParagraph"/>
        <w:ind w:left="270"/>
        <w:rPr>
          <w:ins w:id="201" w:author="Sarah Powell" w:date="2017-11-27T10:37:00Z"/>
          <w:rFonts w:asciiTheme="majorHAnsi" w:hAnsiTheme="majorHAnsi"/>
          <w:sz w:val="22"/>
          <w:szCs w:val="22"/>
        </w:rPr>
        <w:pPrChange w:id="202" w:author="Sarah Powell" w:date="2017-11-27T10:37:00Z">
          <w:pPr>
            <w:pStyle w:val="ListParagraph"/>
            <w:numPr>
              <w:numId w:val="8"/>
            </w:numPr>
            <w:ind w:left="1080" w:hanging="360"/>
          </w:pPr>
        </w:pPrChange>
      </w:pPr>
    </w:p>
    <w:p w14:paraId="2BB6A579" w14:textId="5C144215" w:rsidR="00C664E4" w:rsidRDefault="00C664E4">
      <w:pPr>
        <w:pStyle w:val="ListParagraph"/>
        <w:ind w:left="270"/>
        <w:rPr>
          <w:ins w:id="203" w:author="Sarah Powell" w:date="2017-11-27T10:39:00Z"/>
          <w:rFonts w:asciiTheme="majorHAnsi" w:hAnsiTheme="majorHAnsi"/>
          <w:sz w:val="22"/>
          <w:szCs w:val="22"/>
        </w:rPr>
        <w:pPrChange w:id="204" w:author="Sarah Powell" w:date="2017-11-27T10:37:00Z">
          <w:pPr>
            <w:pStyle w:val="ListParagraph"/>
            <w:numPr>
              <w:numId w:val="8"/>
            </w:numPr>
            <w:ind w:left="1080" w:hanging="360"/>
          </w:pPr>
        </w:pPrChange>
      </w:pPr>
      <w:ins w:id="205" w:author="Sarah Powell" w:date="2017-11-27T10:37:00Z">
        <w:r w:rsidRPr="00C664E4">
          <w:rPr>
            <w:rFonts w:asciiTheme="majorHAnsi" w:hAnsiTheme="majorHAnsi"/>
            <w:b/>
            <w:sz w:val="22"/>
            <w:szCs w:val="22"/>
            <w:rPrChange w:id="206" w:author="Sarah Powell" w:date="2017-11-27T10:37:00Z">
              <w:rPr>
                <w:rFonts w:asciiTheme="majorHAnsi" w:hAnsiTheme="majorHAnsi"/>
                <w:sz w:val="22"/>
                <w:szCs w:val="22"/>
              </w:rPr>
            </w:rPrChange>
          </w:rPr>
          <w:lastRenderedPageBreak/>
          <w:t>Mobile Markets</w:t>
        </w:r>
        <w:r>
          <w:rPr>
            <w:rFonts w:asciiTheme="majorHAnsi" w:hAnsiTheme="majorHAnsi"/>
            <w:sz w:val="22"/>
            <w:szCs w:val="22"/>
          </w:rPr>
          <w:t xml:space="preserve"> - </w:t>
        </w:r>
      </w:ins>
      <w:ins w:id="207" w:author="Sarah Powell" w:date="2017-11-27T10:35:00Z">
        <w:r>
          <w:rPr>
            <w:rFonts w:asciiTheme="majorHAnsi" w:hAnsiTheme="majorHAnsi"/>
            <w:sz w:val="22"/>
            <w:szCs w:val="22"/>
          </w:rPr>
          <w:t xml:space="preserve">Katrina reported on the progress of the Mobile Market initiative. </w:t>
        </w:r>
      </w:ins>
      <w:ins w:id="208" w:author="Sarah Powell" w:date="2017-11-27T10:38:00Z">
        <w:r w:rsidRPr="00C664E4">
          <w:rPr>
            <w:rFonts w:asciiTheme="majorHAnsi" w:hAnsiTheme="majorHAnsi"/>
            <w:sz w:val="22"/>
            <w:szCs w:val="22"/>
            <w:rPrChange w:id="209" w:author="Sarah Powell" w:date="2017-11-27T10:39:00Z">
              <w:rPr>
                <w:rFonts w:asciiTheme="majorHAnsi" w:hAnsiTheme="majorHAnsi"/>
                <w:sz w:val="22"/>
                <w:szCs w:val="22"/>
                <w:highlight w:val="yellow"/>
              </w:rPr>
            </w:rPrChange>
          </w:rPr>
          <w:t>First Cooking Matters class begins tomorrow.</w:t>
        </w:r>
      </w:ins>
    </w:p>
    <w:p w14:paraId="13004854" w14:textId="77777777" w:rsidR="00C664E4" w:rsidRDefault="00C664E4">
      <w:pPr>
        <w:pStyle w:val="ListParagraph"/>
        <w:ind w:left="270"/>
        <w:rPr>
          <w:ins w:id="210" w:author="Sarah Powell" w:date="2017-11-27T10:40:00Z"/>
          <w:rFonts w:asciiTheme="majorHAnsi" w:hAnsiTheme="majorHAnsi"/>
          <w:b/>
          <w:sz w:val="22"/>
          <w:szCs w:val="22"/>
        </w:rPr>
        <w:pPrChange w:id="211" w:author="Sarah Powell" w:date="2017-11-27T10:37:00Z">
          <w:pPr>
            <w:pStyle w:val="ListParagraph"/>
            <w:numPr>
              <w:numId w:val="8"/>
            </w:numPr>
            <w:ind w:left="1080" w:hanging="360"/>
          </w:pPr>
        </w:pPrChange>
      </w:pPr>
    </w:p>
    <w:p w14:paraId="4C600D6B" w14:textId="26EF185C" w:rsidR="00C664E4" w:rsidRPr="00C664E4" w:rsidRDefault="00C664E4">
      <w:pPr>
        <w:pStyle w:val="ListParagraph"/>
        <w:ind w:left="270"/>
        <w:rPr>
          <w:ins w:id="212" w:author="Sarah Powell" w:date="2017-11-27T10:01:00Z"/>
          <w:rFonts w:asciiTheme="majorHAnsi" w:hAnsiTheme="majorHAnsi"/>
          <w:sz w:val="22"/>
          <w:szCs w:val="22"/>
          <w:rPrChange w:id="213" w:author="Sarah Powell" w:date="2017-11-27T10:39:00Z">
            <w:rPr>
              <w:ins w:id="214" w:author="Sarah Powell" w:date="2017-11-27T10:01:00Z"/>
            </w:rPr>
          </w:rPrChange>
        </w:rPr>
        <w:pPrChange w:id="215" w:author="Sarah Powell" w:date="2017-11-27T10:37:00Z">
          <w:pPr>
            <w:pStyle w:val="ListParagraph"/>
            <w:numPr>
              <w:numId w:val="8"/>
            </w:numPr>
            <w:ind w:left="1080" w:hanging="360"/>
          </w:pPr>
        </w:pPrChange>
      </w:pPr>
      <w:ins w:id="216" w:author="Sarah Powell" w:date="2017-11-27T10:39:00Z">
        <w:r>
          <w:rPr>
            <w:rFonts w:asciiTheme="majorHAnsi" w:hAnsiTheme="majorHAnsi"/>
            <w:b/>
            <w:sz w:val="22"/>
            <w:szCs w:val="22"/>
          </w:rPr>
          <w:t xml:space="preserve">Mayors Mentoring Mayors </w:t>
        </w:r>
        <w:r>
          <w:rPr>
            <w:rFonts w:asciiTheme="majorHAnsi" w:hAnsiTheme="majorHAnsi"/>
            <w:sz w:val="22"/>
            <w:szCs w:val="22"/>
          </w:rPr>
          <w:t>– Katrina: Program published in a journal along with University of Birmingham folks.</w:t>
        </w:r>
      </w:ins>
    </w:p>
    <w:p w14:paraId="0CB4C109" w14:textId="77777777" w:rsidR="009611AC" w:rsidRPr="00AB4A15" w:rsidRDefault="009611AC" w:rsidP="009611AC">
      <w:pPr>
        <w:pStyle w:val="ListParagraph"/>
        <w:rPr>
          <w:ins w:id="217" w:author="Sarah Powell" w:date="2017-11-27T10:01:00Z"/>
          <w:rFonts w:asciiTheme="majorHAnsi" w:hAnsiTheme="majorHAnsi"/>
          <w:sz w:val="22"/>
          <w:szCs w:val="22"/>
        </w:rPr>
      </w:pPr>
    </w:p>
    <w:p w14:paraId="0D5E3D01" w14:textId="2FCE6589" w:rsidR="009611AC" w:rsidRPr="00EB10AE" w:rsidRDefault="009611AC">
      <w:pPr>
        <w:rPr>
          <w:ins w:id="218" w:author="Sarah Powell" w:date="2017-11-27T10:01:00Z"/>
          <w:rFonts w:asciiTheme="majorHAnsi" w:hAnsiTheme="majorHAnsi"/>
          <w:b/>
          <w:sz w:val="22"/>
          <w:szCs w:val="22"/>
          <w:u w:val="single"/>
          <w:rPrChange w:id="219" w:author="Sarah Powell" w:date="2017-11-27T10:52:00Z">
            <w:rPr>
              <w:ins w:id="220" w:author="Sarah Powell" w:date="2017-11-27T10:01:00Z"/>
            </w:rPr>
          </w:rPrChange>
        </w:rPr>
        <w:pPrChange w:id="221" w:author="Sarah Powell" w:date="2017-11-27T10:35:00Z">
          <w:pPr>
            <w:pStyle w:val="ListParagraph"/>
            <w:numPr>
              <w:numId w:val="2"/>
            </w:numPr>
            <w:ind w:hanging="360"/>
          </w:pPr>
        </w:pPrChange>
      </w:pPr>
      <w:ins w:id="222" w:author="Sarah Powell" w:date="2017-11-27T10:01:00Z">
        <w:r w:rsidRPr="00EB10AE">
          <w:rPr>
            <w:rFonts w:asciiTheme="majorHAnsi" w:hAnsiTheme="majorHAnsi"/>
            <w:b/>
            <w:sz w:val="22"/>
            <w:szCs w:val="22"/>
            <w:u w:val="single"/>
            <w:rPrChange w:id="223" w:author="Sarah Powell" w:date="2017-11-27T10:52:00Z">
              <w:rPr/>
            </w:rPrChange>
          </w:rPr>
          <w:t>Project Updates</w:t>
        </w:r>
      </w:ins>
    </w:p>
    <w:p w14:paraId="735714D2" w14:textId="77777777" w:rsidR="009611AC" w:rsidRPr="00C664E4" w:rsidRDefault="009611AC">
      <w:pPr>
        <w:rPr>
          <w:ins w:id="224" w:author="Sarah Powell" w:date="2017-11-27T10:01:00Z"/>
          <w:rFonts w:asciiTheme="majorHAnsi" w:hAnsiTheme="majorHAnsi"/>
          <w:sz w:val="22"/>
          <w:szCs w:val="22"/>
          <w:rPrChange w:id="225" w:author="Sarah Powell" w:date="2017-11-27T10:41:00Z">
            <w:rPr>
              <w:ins w:id="226" w:author="Sarah Powell" w:date="2017-11-27T10:01:00Z"/>
            </w:rPr>
          </w:rPrChange>
        </w:rPr>
        <w:pPrChange w:id="227" w:author="Sarah Powell" w:date="2017-11-27T10:41:00Z">
          <w:pPr>
            <w:pStyle w:val="ListParagraph"/>
            <w:numPr>
              <w:numId w:val="11"/>
            </w:numPr>
            <w:ind w:left="1080" w:hanging="360"/>
          </w:pPr>
        </w:pPrChange>
      </w:pPr>
      <w:ins w:id="228" w:author="Sarah Powell" w:date="2017-11-27T10:01:00Z">
        <w:r w:rsidRPr="00C664E4">
          <w:rPr>
            <w:rFonts w:asciiTheme="majorHAnsi" w:hAnsiTheme="majorHAnsi"/>
            <w:sz w:val="22"/>
            <w:szCs w:val="22"/>
            <w:rPrChange w:id="229" w:author="Sarah Powell" w:date="2017-11-27T10:41:00Z">
              <w:rPr/>
            </w:rPrChange>
          </w:rPr>
          <w:t xml:space="preserve">DUFB </w:t>
        </w:r>
      </w:ins>
    </w:p>
    <w:p w14:paraId="6EC6A4BD" w14:textId="52919960" w:rsidR="009611AC" w:rsidRDefault="009611AC">
      <w:pPr>
        <w:pStyle w:val="ListParagraph"/>
        <w:numPr>
          <w:ilvl w:val="1"/>
          <w:numId w:val="11"/>
        </w:numPr>
        <w:ind w:left="540" w:hanging="270"/>
        <w:rPr>
          <w:ins w:id="230" w:author="Sarah Powell" w:date="2017-11-27T10:01:00Z"/>
          <w:rFonts w:asciiTheme="majorHAnsi" w:hAnsiTheme="majorHAnsi"/>
          <w:sz w:val="22"/>
          <w:szCs w:val="22"/>
        </w:rPr>
        <w:pPrChange w:id="231" w:author="Sarah Powell" w:date="2017-11-27T10:41:00Z">
          <w:pPr>
            <w:pStyle w:val="ListParagraph"/>
            <w:numPr>
              <w:ilvl w:val="1"/>
              <w:numId w:val="11"/>
            </w:numPr>
            <w:ind w:left="1800" w:hanging="360"/>
          </w:pPr>
        </w:pPrChange>
      </w:pPr>
      <w:ins w:id="232" w:author="Sarah Powell" w:date="2017-11-27T10:01:00Z">
        <w:r>
          <w:rPr>
            <w:rFonts w:asciiTheme="majorHAnsi" w:hAnsiTheme="majorHAnsi"/>
            <w:sz w:val="22"/>
            <w:szCs w:val="22"/>
          </w:rPr>
          <w:t>ADH HHI</w:t>
        </w:r>
      </w:ins>
      <w:ins w:id="233" w:author="Sarah Powell" w:date="2017-11-27T10:40:00Z">
        <w:r w:rsidR="00C664E4">
          <w:rPr>
            <w:rFonts w:asciiTheme="majorHAnsi" w:hAnsiTheme="majorHAnsi"/>
            <w:sz w:val="22"/>
            <w:szCs w:val="22"/>
          </w:rPr>
          <w:t xml:space="preserve"> – </w:t>
        </w:r>
      </w:ins>
      <w:ins w:id="234" w:author="Sarah Powell" w:date="2017-11-27T10:42:00Z">
        <w:r w:rsidR="004B0962">
          <w:rPr>
            <w:rFonts w:asciiTheme="majorHAnsi" w:hAnsiTheme="majorHAnsi"/>
            <w:sz w:val="22"/>
            <w:szCs w:val="22"/>
          </w:rPr>
          <w:t xml:space="preserve">Andi said ADH has some funds for Hunger Relief and is linking this to ArCOP projects.  The $22K will run through the end of June and looking at sub-granting to ArCOP that will support </w:t>
        </w:r>
      </w:ins>
      <w:ins w:id="235" w:author="Andrea Ridgway" w:date="2017-11-27T14:56:00Z">
        <w:r w:rsidR="00036880">
          <w:rPr>
            <w:rFonts w:asciiTheme="majorHAnsi" w:hAnsiTheme="majorHAnsi"/>
            <w:sz w:val="22"/>
            <w:szCs w:val="22"/>
          </w:rPr>
          <w:t xml:space="preserve">DUFB </w:t>
        </w:r>
      </w:ins>
      <w:ins w:id="236" w:author="Sarah Powell" w:date="2017-11-27T10:42:00Z">
        <w:r w:rsidR="004B0962">
          <w:rPr>
            <w:rFonts w:asciiTheme="majorHAnsi" w:hAnsiTheme="majorHAnsi"/>
            <w:sz w:val="22"/>
            <w:szCs w:val="22"/>
          </w:rPr>
          <w:t>incentives.</w:t>
        </w:r>
      </w:ins>
    </w:p>
    <w:p w14:paraId="2E750C62" w14:textId="23F83FD7" w:rsidR="004B0962" w:rsidRDefault="009611AC" w:rsidP="004B0962">
      <w:pPr>
        <w:pStyle w:val="ListParagraph"/>
        <w:numPr>
          <w:ilvl w:val="1"/>
          <w:numId w:val="11"/>
        </w:numPr>
        <w:ind w:left="540" w:hanging="270"/>
        <w:rPr>
          <w:ins w:id="237" w:author="Sarah Powell" w:date="2017-11-27T10:42:00Z"/>
          <w:rFonts w:asciiTheme="majorHAnsi" w:hAnsiTheme="majorHAnsi"/>
          <w:sz w:val="22"/>
          <w:szCs w:val="22"/>
        </w:rPr>
      </w:pPr>
      <w:ins w:id="238" w:author="Sarah Powell" w:date="2017-11-27T10:01:00Z">
        <w:r>
          <w:rPr>
            <w:rFonts w:asciiTheme="majorHAnsi" w:hAnsiTheme="majorHAnsi"/>
            <w:sz w:val="22"/>
            <w:szCs w:val="22"/>
          </w:rPr>
          <w:t>ADH CD</w:t>
        </w:r>
      </w:ins>
      <w:ins w:id="239" w:author="Sarah Powell" w:date="2017-11-27T10:42:00Z">
        <w:r w:rsidR="004B0962">
          <w:rPr>
            <w:rFonts w:asciiTheme="majorHAnsi" w:hAnsiTheme="majorHAnsi"/>
            <w:sz w:val="22"/>
            <w:szCs w:val="22"/>
          </w:rPr>
          <w:t xml:space="preserve"> - Chronic Disease Branch provided funding for early child care centers in the Delta.  Could possibly be expanded.  Becky submitted request for funding for Mobile Markets </w:t>
        </w:r>
        <w:del w:id="240" w:author="Andrea Ridgway" w:date="2017-11-27T14:56:00Z">
          <w:r w:rsidR="004B0962" w:rsidRPr="00D65674" w:rsidDel="00036880">
            <w:rPr>
              <w:rFonts w:asciiTheme="majorHAnsi" w:hAnsiTheme="majorHAnsi"/>
              <w:sz w:val="22"/>
              <w:szCs w:val="22"/>
              <w:highlight w:val="yellow"/>
            </w:rPr>
            <w:delText>then cut out…</w:delText>
          </w:r>
        </w:del>
      </w:ins>
      <w:ins w:id="241" w:author="Andrea Ridgway" w:date="2017-11-27T14:56:00Z">
        <w:r w:rsidR="00036880">
          <w:rPr>
            <w:rFonts w:asciiTheme="majorHAnsi" w:hAnsiTheme="majorHAnsi"/>
            <w:sz w:val="22"/>
            <w:szCs w:val="22"/>
          </w:rPr>
          <w:t xml:space="preserve">, AHF team objectives, worksite, and built </w:t>
        </w:r>
      </w:ins>
      <w:ins w:id="242" w:author="Andrea Ridgway" w:date="2017-11-27T14:57:00Z">
        <w:r w:rsidR="00036880">
          <w:rPr>
            <w:rFonts w:asciiTheme="majorHAnsi" w:hAnsiTheme="majorHAnsi"/>
            <w:sz w:val="22"/>
            <w:szCs w:val="22"/>
          </w:rPr>
          <w:t>environment</w:t>
        </w:r>
      </w:ins>
      <w:ins w:id="243" w:author="Andrea Ridgway" w:date="2017-11-27T14:56:00Z">
        <w:r w:rsidR="00036880">
          <w:rPr>
            <w:rFonts w:asciiTheme="majorHAnsi" w:hAnsiTheme="majorHAnsi"/>
            <w:sz w:val="22"/>
            <w:szCs w:val="22"/>
          </w:rPr>
          <w:t xml:space="preserve"> support.</w:t>
        </w:r>
      </w:ins>
      <w:ins w:id="244" w:author="Sarah Powell" w:date="2017-11-27T10:42:00Z">
        <w:r w:rsidR="004B0962">
          <w:rPr>
            <w:rFonts w:asciiTheme="majorHAnsi" w:hAnsiTheme="majorHAnsi"/>
            <w:sz w:val="22"/>
            <w:szCs w:val="22"/>
          </w:rPr>
          <w:t xml:space="preserve">  Requests are being run by CDC to see what it approved.</w:t>
        </w:r>
      </w:ins>
    </w:p>
    <w:p w14:paraId="13DE3248" w14:textId="3D24580B" w:rsidR="009611AC" w:rsidRPr="008B7BCA" w:rsidRDefault="009611AC">
      <w:pPr>
        <w:pStyle w:val="ListParagraph"/>
        <w:numPr>
          <w:ilvl w:val="1"/>
          <w:numId w:val="11"/>
        </w:numPr>
        <w:ind w:left="540" w:hanging="270"/>
        <w:rPr>
          <w:ins w:id="245" w:author="Sarah Powell" w:date="2017-11-27T10:01:00Z"/>
          <w:rFonts w:asciiTheme="majorHAnsi" w:hAnsiTheme="majorHAnsi"/>
          <w:sz w:val="22"/>
          <w:szCs w:val="22"/>
          <w:rPrChange w:id="246" w:author="Sarah Powell" w:date="2017-11-27T16:29:00Z">
            <w:rPr>
              <w:ins w:id="247" w:author="Sarah Powell" w:date="2017-11-27T10:01:00Z"/>
              <w:rFonts w:asciiTheme="majorHAnsi" w:hAnsiTheme="majorHAnsi"/>
              <w:sz w:val="22"/>
              <w:szCs w:val="22"/>
            </w:rPr>
          </w:rPrChange>
        </w:rPr>
        <w:pPrChange w:id="248" w:author="Sarah Powell" w:date="2017-11-27T10:41:00Z">
          <w:pPr>
            <w:pStyle w:val="ListParagraph"/>
            <w:numPr>
              <w:ilvl w:val="1"/>
              <w:numId w:val="11"/>
            </w:numPr>
            <w:ind w:left="1800" w:hanging="360"/>
          </w:pPr>
        </w:pPrChange>
      </w:pPr>
      <w:ins w:id="249" w:author="Sarah Powell" w:date="2017-11-27T10:01:00Z">
        <w:r w:rsidRPr="003910C5">
          <w:rPr>
            <w:rFonts w:asciiTheme="majorHAnsi" w:hAnsiTheme="majorHAnsi"/>
            <w:sz w:val="22"/>
            <w:szCs w:val="22"/>
          </w:rPr>
          <w:t>Community Foods Project Due December 4, 2017</w:t>
        </w:r>
      </w:ins>
      <w:ins w:id="250" w:author="Sarah Powell" w:date="2017-11-27T10:43:00Z">
        <w:r w:rsidR="004B0962">
          <w:rPr>
            <w:rFonts w:asciiTheme="majorHAnsi" w:hAnsiTheme="majorHAnsi"/>
            <w:sz w:val="22"/>
            <w:szCs w:val="22"/>
          </w:rPr>
          <w:t xml:space="preserve"> – Andi reported that she is reluctant about being able to complete this project.  Need a local community </w:t>
        </w:r>
      </w:ins>
      <w:ins w:id="251" w:author="Sarah Powell" w:date="2017-11-27T10:44:00Z">
        <w:r w:rsidR="004B0962">
          <w:rPr>
            <w:rFonts w:asciiTheme="majorHAnsi" w:hAnsiTheme="majorHAnsi"/>
            <w:sz w:val="22"/>
            <w:szCs w:val="22"/>
          </w:rPr>
          <w:t>that</w:t>
        </w:r>
      </w:ins>
      <w:ins w:id="252" w:author="Sarah Powell" w:date="2017-11-27T10:43:00Z">
        <w:r w:rsidR="004B0962">
          <w:rPr>
            <w:rFonts w:asciiTheme="majorHAnsi" w:hAnsiTheme="majorHAnsi"/>
            <w:sz w:val="22"/>
            <w:szCs w:val="22"/>
          </w:rPr>
          <w:t xml:space="preserve"> </w:t>
        </w:r>
      </w:ins>
      <w:ins w:id="253" w:author="Sarah Powell" w:date="2017-11-27T10:44:00Z">
        <w:r w:rsidR="004B0962">
          <w:rPr>
            <w:rFonts w:asciiTheme="majorHAnsi" w:hAnsiTheme="majorHAnsi"/>
            <w:sz w:val="22"/>
            <w:szCs w:val="22"/>
          </w:rPr>
          <w:t>has done work in this area to serve as a pilot</w:t>
        </w:r>
        <w:del w:id="254" w:author="Andrea Ridgway" w:date="2017-11-27T14:57:00Z">
          <w:r w:rsidR="004B0962" w:rsidDel="00036880">
            <w:rPr>
              <w:rFonts w:asciiTheme="majorHAnsi" w:hAnsiTheme="majorHAnsi"/>
              <w:sz w:val="22"/>
              <w:szCs w:val="22"/>
            </w:rPr>
            <w:delText xml:space="preserve"> </w:delText>
          </w:r>
          <w:r w:rsidR="004B0962" w:rsidRPr="008B7BCA" w:rsidDel="00036880">
            <w:rPr>
              <w:rFonts w:asciiTheme="majorHAnsi" w:hAnsiTheme="majorHAnsi"/>
              <w:sz w:val="22"/>
              <w:szCs w:val="22"/>
              <w:rPrChange w:id="255" w:author="Sarah Powell" w:date="2017-11-27T16:29:00Z">
                <w:rPr>
                  <w:rFonts w:asciiTheme="majorHAnsi" w:hAnsiTheme="majorHAnsi"/>
                  <w:sz w:val="22"/>
                  <w:szCs w:val="22"/>
                </w:rPr>
              </w:rPrChange>
            </w:rPr>
            <w:delText>then cut out…</w:delText>
          </w:r>
          <w:r w:rsidR="004B0962" w:rsidRPr="008B7BCA" w:rsidDel="00036880">
            <w:rPr>
              <w:rFonts w:asciiTheme="majorHAnsi" w:hAnsiTheme="majorHAnsi"/>
              <w:sz w:val="22"/>
              <w:szCs w:val="22"/>
              <w:rPrChange w:id="256" w:author="Sarah Powell" w:date="2017-11-27T16:29:00Z">
                <w:rPr>
                  <w:rFonts w:asciiTheme="majorHAnsi" w:hAnsiTheme="majorHAnsi"/>
                  <w:sz w:val="22"/>
                  <w:szCs w:val="22"/>
                  <w:highlight w:val="yellow"/>
                </w:rPr>
              </w:rPrChange>
            </w:rPr>
            <w:delText xml:space="preserve"> </w:delText>
          </w:r>
        </w:del>
      </w:ins>
      <w:ins w:id="257" w:author="Andrea Ridgway" w:date="2017-11-27T14:57:00Z">
        <w:r w:rsidR="00036880" w:rsidRPr="008B7BCA">
          <w:rPr>
            <w:rFonts w:asciiTheme="majorHAnsi" w:hAnsiTheme="majorHAnsi"/>
            <w:sz w:val="22"/>
            <w:szCs w:val="22"/>
            <w:rPrChange w:id="258" w:author="Sarah Powell" w:date="2017-11-27T16:29:00Z">
              <w:rPr>
                <w:rFonts w:asciiTheme="majorHAnsi" w:hAnsiTheme="majorHAnsi"/>
                <w:sz w:val="22"/>
                <w:szCs w:val="22"/>
                <w:highlight w:val="yellow"/>
              </w:rPr>
            </w:rPrChange>
          </w:rPr>
          <w:t>. None have really stepped forward.</w:t>
        </w:r>
      </w:ins>
      <w:ins w:id="259" w:author="Sarah Powell" w:date="2017-11-27T10:44:00Z">
        <w:r w:rsidR="004B0962" w:rsidRPr="008B7BCA">
          <w:rPr>
            <w:rFonts w:asciiTheme="majorHAnsi" w:hAnsiTheme="majorHAnsi"/>
            <w:sz w:val="22"/>
            <w:szCs w:val="22"/>
            <w:rPrChange w:id="260" w:author="Sarah Powell" w:date="2017-11-27T16:29:00Z">
              <w:rPr>
                <w:rFonts w:asciiTheme="majorHAnsi" w:hAnsiTheme="majorHAnsi"/>
                <w:sz w:val="22"/>
                <w:szCs w:val="22"/>
                <w:highlight w:val="yellow"/>
              </w:rPr>
            </w:rPrChange>
          </w:rPr>
          <w:t xml:space="preserve"> Designed to develop a local sustainable food system in </w:t>
        </w:r>
      </w:ins>
      <w:ins w:id="261" w:author="Sarah Powell" w:date="2017-11-27T10:45:00Z">
        <w:r w:rsidR="004B0962" w:rsidRPr="008B7BCA">
          <w:rPr>
            <w:rFonts w:asciiTheme="majorHAnsi" w:hAnsiTheme="majorHAnsi"/>
            <w:sz w:val="22"/>
            <w:szCs w:val="22"/>
            <w:rPrChange w:id="262" w:author="Sarah Powell" w:date="2017-11-27T16:29:00Z">
              <w:rPr>
                <w:rFonts w:asciiTheme="majorHAnsi" w:hAnsiTheme="majorHAnsi"/>
                <w:sz w:val="22"/>
                <w:szCs w:val="22"/>
              </w:rPr>
            </w:rPrChange>
          </w:rPr>
          <w:t>a target loca</w:t>
        </w:r>
        <w:r w:rsidR="004B0962">
          <w:rPr>
            <w:rFonts w:asciiTheme="majorHAnsi" w:hAnsiTheme="majorHAnsi"/>
            <w:sz w:val="22"/>
            <w:szCs w:val="22"/>
          </w:rPr>
          <w:t>tion</w:t>
        </w:r>
      </w:ins>
      <w:ins w:id="263" w:author="Sarah Powell" w:date="2017-11-27T10:44:00Z">
        <w:r w:rsidR="004B0962">
          <w:rPr>
            <w:rFonts w:asciiTheme="majorHAnsi" w:hAnsiTheme="majorHAnsi"/>
            <w:sz w:val="22"/>
            <w:szCs w:val="22"/>
          </w:rPr>
          <w:t>;</w:t>
        </w:r>
        <w:r w:rsidR="004B0962" w:rsidRPr="004B0962">
          <w:rPr>
            <w:rFonts w:asciiTheme="majorHAnsi" w:hAnsiTheme="majorHAnsi"/>
            <w:sz w:val="22"/>
            <w:szCs w:val="22"/>
            <w:rPrChange w:id="264" w:author="Sarah Powell" w:date="2017-11-27T10:45:00Z">
              <w:rPr>
                <w:rFonts w:asciiTheme="majorHAnsi" w:hAnsiTheme="majorHAnsi"/>
                <w:sz w:val="22"/>
                <w:szCs w:val="22"/>
                <w:highlight w:val="yellow"/>
              </w:rPr>
            </w:rPrChange>
          </w:rPr>
          <w:t xml:space="preserve"> production, </w:t>
        </w:r>
      </w:ins>
      <w:ins w:id="265" w:author="Sarah Powell" w:date="2017-11-27T10:45:00Z">
        <w:r w:rsidR="004B0962" w:rsidRPr="004B0962">
          <w:rPr>
            <w:rFonts w:asciiTheme="majorHAnsi" w:hAnsiTheme="majorHAnsi"/>
            <w:sz w:val="22"/>
            <w:szCs w:val="22"/>
            <w:rPrChange w:id="266" w:author="Sarah Powell" w:date="2017-11-27T10:45:00Z">
              <w:rPr>
                <w:rFonts w:asciiTheme="majorHAnsi" w:hAnsiTheme="majorHAnsi"/>
                <w:sz w:val="22"/>
                <w:szCs w:val="22"/>
                <w:highlight w:val="yellow"/>
              </w:rPr>
            </w:rPrChange>
          </w:rPr>
          <w:t>processing, etc.</w:t>
        </w:r>
      </w:ins>
      <w:ins w:id="267" w:author="Andrea Ridgway" w:date="2017-11-27T14:57:00Z">
        <w:r w:rsidR="00036880">
          <w:rPr>
            <w:rFonts w:asciiTheme="majorHAnsi" w:hAnsiTheme="majorHAnsi"/>
            <w:sz w:val="22"/>
            <w:szCs w:val="22"/>
          </w:rPr>
          <w:t xml:space="preserve">  Jennifer Conner shared with a local colleague from Lake Village.</w:t>
        </w:r>
      </w:ins>
      <w:ins w:id="268" w:author="Andrea Ridgway" w:date="2017-11-27T14:58:00Z">
        <w:r w:rsidR="00036880">
          <w:rPr>
            <w:rFonts w:asciiTheme="majorHAnsi" w:hAnsiTheme="majorHAnsi"/>
            <w:sz w:val="22"/>
            <w:szCs w:val="22"/>
          </w:rPr>
          <w:t xml:space="preserve">  They might </w:t>
        </w:r>
        <w:r w:rsidR="00036880" w:rsidRPr="008B7BCA">
          <w:rPr>
            <w:rFonts w:asciiTheme="majorHAnsi" w:hAnsiTheme="majorHAnsi"/>
            <w:sz w:val="22"/>
            <w:szCs w:val="22"/>
            <w:rPrChange w:id="269" w:author="Sarah Powell" w:date="2017-11-27T16:29:00Z">
              <w:rPr>
                <w:rFonts w:asciiTheme="majorHAnsi" w:hAnsiTheme="majorHAnsi"/>
                <w:sz w:val="22"/>
                <w:szCs w:val="22"/>
              </w:rPr>
            </w:rPrChange>
          </w:rPr>
          <w:t>consider writing for the planning grant.</w:t>
        </w:r>
      </w:ins>
    </w:p>
    <w:p w14:paraId="4E3BBD70" w14:textId="229C43CD" w:rsidR="009611AC" w:rsidRPr="008B7BCA" w:rsidRDefault="009611AC">
      <w:pPr>
        <w:pStyle w:val="ListParagraph"/>
        <w:numPr>
          <w:ilvl w:val="1"/>
          <w:numId w:val="11"/>
        </w:numPr>
        <w:ind w:left="540" w:hanging="270"/>
        <w:rPr>
          <w:ins w:id="270" w:author="Sarah Powell" w:date="2017-11-27T10:01:00Z"/>
          <w:rFonts w:asciiTheme="majorHAnsi" w:hAnsiTheme="majorHAnsi"/>
          <w:sz w:val="22"/>
          <w:szCs w:val="22"/>
          <w:rPrChange w:id="271" w:author="Sarah Powell" w:date="2017-11-27T16:29:00Z">
            <w:rPr>
              <w:ins w:id="272" w:author="Sarah Powell" w:date="2017-11-27T10:01:00Z"/>
              <w:rFonts w:asciiTheme="majorHAnsi" w:hAnsiTheme="majorHAnsi"/>
              <w:sz w:val="22"/>
              <w:szCs w:val="22"/>
            </w:rPr>
          </w:rPrChange>
        </w:rPr>
        <w:pPrChange w:id="273" w:author="Sarah Powell" w:date="2017-11-27T10:41:00Z">
          <w:pPr>
            <w:pStyle w:val="ListParagraph"/>
            <w:numPr>
              <w:ilvl w:val="1"/>
              <w:numId w:val="11"/>
            </w:numPr>
            <w:ind w:left="1800" w:hanging="360"/>
          </w:pPr>
        </w:pPrChange>
      </w:pPr>
      <w:ins w:id="274" w:author="Sarah Powell" w:date="2017-11-27T10:01:00Z">
        <w:r w:rsidRPr="008B7BCA">
          <w:rPr>
            <w:rFonts w:asciiTheme="majorHAnsi" w:hAnsiTheme="majorHAnsi"/>
            <w:sz w:val="22"/>
            <w:szCs w:val="22"/>
            <w:rPrChange w:id="275" w:author="Sarah Powell" w:date="2017-11-27T16:29:00Z">
              <w:rPr>
                <w:rFonts w:asciiTheme="majorHAnsi" w:hAnsiTheme="majorHAnsi"/>
                <w:sz w:val="22"/>
                <w:szCs w:val="22"/>
              </w:rPr>
            </w:rPrChange>
          </w:rPr>
          <w:t>FINI</w:t>
        </w:r>
        <w:del w:id="276" w:author="Andrea Ridgway" w:date="2017-11-27T14:58:00Z">
          <w:r w:rsidRPr="008B7BCA" w:rsidDel="00036880">
            <w:rPr>
              <w:rFonts w:asciiTheme="majorHAnsi" w:hAnsiTheme="majorHAnsi"/>
              <w:sz w:val="22"/>
              <w:szCs w:val="22"/>
              <w:rPrChange w:id="277" w:author="Sarah Powell" w:date="2017-11-27T16:29:00Z">
                <w:rPr>
                  <w:rFonts w:asciiTheme="majorHAnsi" w:hAnsiTheme="majorHAnsi"/>
                  <w:sz w:val="22"/>
                  <w:szCs w:val="22"/>
                </w:rPr>
              </w:rPrChange>
            </w:rPr>
            <w:delText xml:space="preserve"> just released</w:delText>
          </w:r>
        </w:del>
      </w:ins>
      <w:ins w:id="278" w:author="Andrea Ridgway" w:date="2017-11-27T14:58:00Z">
        <w:r w:rsidR="00036880" w:rsidRPr="008B7BCA">
          <w:rPr>
            <w:rFonts w:asciiTheme="majorHAnsi" w:hAnsiTheme="majorHAnsi"/>
            <w:sz w:val="22"/>
            <w:szCs w:val="22"/>
            <w:rPrChange w:id="279" w:author="Sarah Powell" w:date="2017-11-27T16:29:00Z">
              <w:rPr>
                <w:rFonts w:asciiTheme="majorHAnsi" w:hAnsiTheme="majorHAnsi"/>
                <w:sz w:val="22"/>
                <w:szCs w:val="22"/>
              </w:rPr>
            </w:rPrChange>
          </w:rPr>
          <w:t xml:space="preserve"> application</w:t>
        </w:r>
      </w:ins>
      <w:ins w:id="280" w:author="Sarah Powell" w:date="2017-11-27T10:01:00Z">
        <w:r w:rsidRPr="008B7BCA">
          <w:rPr>
            <w:rFonts w:asciiTheme="majorHAnsi" w:hAnsiTheme="majorHAnsi"/>
            <w:sz w:val="22"/>
            <w:szCs w:val="22"/>
            <w:rPrChange w:id="281" w:author="Sarah Powell" w:date="2017-11-27T16:29:00Z">
              <w:rPr>
                <w:rFonts w:asciiTheme="majorHAnsi" w:hAnsiTheme="majorHAnsi"/>
                <w:sz w:val="22"/>
                <w:szCs w:val="22"/>
              </w:rPr>
            </w:rPrChange>
          </w:rPr>
          <w:t xml:space="preserve"> Due December 13, 2017</w:t>
        </w:r>
      </w:ins>
      <w:ins w:id="282" w:author="Sarah Powell" w:date="2017-11-27T10:46:00Z">
        <w:r w:rsidR="004B0962" w:rsidRPr="008B7BCA">
          <w:rPr>
            <w:rFonts w:asciiTheme="majorHAnsi" w:hAnsiTheme="majorHAnsi"/>
            <w:sz w:val="22"/>
            <w:szCs w:val="22"/>
            <w:rPrChange w:id="283" w:author="Sarah Powell" w:date="2017-11-27T16:29:00Z">
              <w:rPr>
                <w:rFonts w:asciiTheme="majorHAnsi" w:hAnsiTheme="majorHAnsi"/>
                <w:sz w:val="22"/>
                <w:szCs w:val="22"/>
              </w:rPr>
            </w:rPrChange>
          </w:rPr>
          <w:t xml:space="preserve"> </w:t>
        </w:r>
      </w:ins>
      <w:ins w:id="284" w:author="Sarah Powell" w:date="2017-11-27T10:48:00Z">
        <w:r w:rsidR="004B0962" w:rsidRPr="008B7BCA">
          <w:rPr>
            <w:rFonts w:asciiTheme="majorHAnsi" w:hAnsiTheme="majorHAnsi"/>
            <w:sz w:val="22"/>
            <w:szCs w:val="22"/>
            <w:rPrChange w:id="285" w:author="Sarah Powell" w:date="2017-11-27T16:29:00Z">
              <w:rPr>
                <w:rFonts w:asciiTheme="majorHAnsi" w:hAnsiTheme="majorHAnsi"/>
                <w:sz w:val="22"/>
                <w:szCs w:val="22"/>
              </w:rPr>
            </w:rPrChange>
          </w:rPr>
          <w:t>–</w:t>
        </w:r>
      </w:ins>
      <w:ins w:id="286" w:author="Sarah Powell" w:date="2017-11-27T10:46:00Z">
        <w:r w:rsidR="004B0962" w:rsidRPr="008B7BCA">
          <w:rPr>
            <w:rFonts w:asciiTheme="majorHAnsi" w:hAnsiTheme="majorHAnsi"/>
            <w:sz w:val="22"/>
            <w:szCs w:val="22"/>
            <w:rPrChange w:id="287" w:author="Sarah Powell" w:date="2017-11-27T16:29:00Z">
              <w:rPr>
                <w:rFonts w:asciiTheme="majorHAnsi" w:hAnsiTheme="majorHAnsi"/>
                <w:sz w:val="22"/>
                <w:szCs w:val="22"/>
              </w:rPr>
            </w:rPrChange>
          </w:rPr>
          <w:t xml:space="preserve"> </w:t>
        </w:r>
      </w:ins>
      <w:ins w:id="288" w:author="Sarah Powell" w:date="2017-11-27T10:48:00Z">
        <w:r w:rsidR="004B0962" w:rsidRPr="008B7BCA">
          <w:rPr>
            <w:rFonts w:asciiTheme="majorHAnsi" w:hAnsiTheme="majorHAnsi"/>
            <w:sz w:val="22"/>
            <w:szCs w:val="22"/>
            <w:rPrChange w:id="289" w:author="Sarah Powell" w:date="2017-11-27T16:29:00Z">
              <w:rPr>
                <w:rFonts w:asciiTheme="majorHAnsi" w:hAnsiTheme="majorHAnsi"/>
                <w:sz w:val="22"/>
                <w:szCs w:val="22"/>
              </w:rPr>
            </w:rPrChange>
          </w:rPr>
          <w:t>Katrina is still working on a good draft to be sent out for feedback.  Fair Food Network will also be asked to review before submission.  This is a 4 year grant that will supplement Jeremy</w:t>
        </w:r>
      </w:ins>
      <w:ins w:id="290" w:author="Sarah Powell" w:date="2017-11-27T10:49:00Z">
        <w:r w:rsidR="004B0962" w:rsidRPr="008B7BCA">
          <w:rPr>
            <w:rFonts w:asciiTheme="majorHAnsi" w:hAnsiTheme="majorHAnsi"/>
            <w:sz w:val="22"/>
            <w:szCs w:val="22"/>
            <w:rPrChange w:id="291" w:author="Sarah Powell" w:date="2017-11-27T16:29:00Z">
              <w:rPr>
                <w:rFonts w:asciiTheme="majorHAnsi" w:hAnsiTheme="majorHAnsi"/>
                <w:sz w:val="22"/>
                <w:szCs w:val="22"/>
              </w:rPr>
            </w:rPrChange>
          </w:rPr>
          <w:t xml:space="preserve">’s full time position in January. </w:t>
        </w:r>
        <w:del w:id="292" w:author="Andrea Ridgway" w:date="2017-11-27T14:59:00Z">
          <w:r w:rsidR="004B0962" w:rsidRPr="008B7BCA" w:rsidDel="00036880">
            <w:rPr>
              <w:rFonts w:asciiTheme="majorHAnsi" w:hAnsiTheme="majorHAnsi"/>
              <w:sz w:val="22"/>
              <w:szCs w:val="22"/>
              <w:rPrChange w:id="293" w:author="Sarah Powell" w:date="2017-11-27T16:29:00Z">
                <w:rPr>
                  <w:rFonts w:asciiTheme="majorHAnsi" w:hAnsiTheme="majorHAnsi"/>
                  <w:sz w:val="22"/>
                  <w:szCs w:val="22"/>
                </w:rPr>
              </w:rPrChange>
            </w:rPr>
            <w:delText xml:space="preserve"> Jalessa</w:delText>
          </w:r>
        </w:del>
      </w:ins>
      <w:ins w:id="294" w:author="Sarah Powell" w:date="2017-11-27T10:50:00Z">
        <w:del w:id="295" w:author="Andrea Ridgway" w:date="2017-11-27T14:59:00Z">
          <w:r w:rsidR="004B0962" w:rsidRPr="008B7BCA" w:rsidDel="00036880">
            <w:rPr>
              <w:rFonts w:asciiTheme="majorHAnsi" w:hAnsiTheme="majorHAnsi"/>
              <w:sz w:val="22"/>
              <w:szCs w:val="22"/>
              <w:rPrChange w:id="296" w:author="Sarah Powell" w:date="2017-11-27T16:29:00Z">
                <w:rPr>
                  <w:rFonts w:asciiTheme="majorHAnsi" w:hAnsiTheme="majorHAnsi"/>
                  <w:sz w:val="22"/>
                  <w:szCs w:val="22"/>
                </w:rPr>
              </w:rPrChange>
            </w:rPr>
            <w:delText xml:space="preserve"> update cut out..</w:delText>
          </w:r>
        </w:del>
      </w:ins>
      <w:proofErr w:type="spellStart"/>
      <w:ins w:id="297" w:author="Andrea Ridgway" w:date="2017-11-27T14:59:00Z">
        <w:r w:rsidR="00036880" w:rsidRPr="008B7BCA">
          <w:rPr>
            <w:rFonts w:asciiTheme="majorHAnsi" w:hAnsiTheme="majorHAnsi"/>
            <w:sz w:val="22"/>
            <w:szCs w:val="22"/>
            <w:rPrChange w:id="298" w:author="Sarah Powell" w:date="2017-11-27T16:29:00Z">
              <w:rPr>
                <w:rFonts w:asciiTheme="majorHAnsi" w:hAnsiTheme="majorHAnsi"/>
                <w:sz w:val="22"/>
                <w:szCs w:val="22"/>
                <w:highlight w:val="yellow"/>
              </w:rPr>
            </w:rPrChange>
          </w:rPr>
          <w:t>Jalessa’s</w:t>
        </w:r>
        <w:proofErr w:type="spellEnd"/>
        <w:r w:rsidR="00036880" w:rsidRPr="008B7BCA">
          <w:rPr>
            <w:rFonts w:asciiTheme="majorHAnsi" w:hAnsiTheme="majorHAnsi"/>
            <w:sz w:val="22"/>
            <w:szCs w:val="22"/>
            <w:rPrChange w:id="299" w:author="Sarah Powell" w:date="2017-11-27T16:29:00Z">
              <w:rPr>
                <w:rFonts w:asciiTheme="majorHAnsi" w:hAnsiTheme="majorHAnsi"/>
                <w:sz w:val="22"/>
                <w:szCs w:val="22"/>
                <w:highlight w:val="yellow"/>
              </w:rPr>
            </w:rPrChange>
          </w:rPr>
          <w:t xml:space="preserve"> last day will be Thursday.  She is returning to graduate school and is moving out of state.</w:t>
        </w:r>
      </w:ins>
    </w:p>
    <w:p w14:paraId="64DF3DE3" w14:textId="1B73048D" w:rsidR="009611AC" w:rsidRPr="008B7BCA" w:rsidRDefault="009611AC">
      <w:pPr>
        <w:pStyle w:val="ListParagraph"/>
        <w:numPr>
          <w:ilvl w:val="1"/>
          <w:numId w:val="11"/>
        </w:numPr>
        <w:ind w:left="540" w:hanging="270"/>
        <w:rPr>
          <w:ins w:id="300" w:author="Sarah Powell" w:date="2017-11-27T10:01:00Z"/>
          <w:rFonts w:asciiTheme="majorHAnsi" w:hAnsiTheme="majorHAnsi"/>
          <w:sz w:val="22"/>
          <w:szCs w:val="22"/>
          <w:rPrChange w:id="301" w:author="Sarah Powell" w:date="2017-11-27T16:30:00Z">
            <w:rPr>
              <w:ins w:id="302" w:author="Sarah Powell" w:date="2017-11-27T10:01:00Z"/>
              <w:rFonts w:asciiTheme="majorHAnsi" w:hAnsiTheme="majorHAnsi"/>
              <w:sz w:val="22"/>
              <w:szCs w:val="22"/>
            </w:rPr>
          </w:rPrChange>
        </w:rPr>
        <w:pPrChange w:id="303" w:author="Sarah Powell" w:date="2017-11-27T10:41:00Z">
          <w:pPr>
            <w:pStyle w:val="ListParagraph"/>
            <w:numPr>
              <w:ilvl w:val="1"/>
              <w:numId w:val="11"/>
            </w:numPr>
            <w:ind w:left="1800" w:hanging="360"/>
          </w:pPr>
        </w:pPrChange>
      </w:pPr>
      <w:ins w:id="304" w:author="Sarah Powell" w:date="2017-11-27T10:01:00Z">
        <w:r w:rsidRPr="008B7BCA">
          <w:rPr>
            <w:rFonts w:asciiTheme="majorHAnsi" w:hAnsiTheme="majorHAnsi"/>
            <w:sz w:val="22"/>
            <w:szCs w:val="22"/>
            <w:rPrChange w:id="305" w:author="Sarah Powell" w:date="2017-11-27T16:30:00Z">
              <w:rPr>
                <w:rFonts w:asciiTheme="majorHAnsi" w:hAnsiTheme="majorHAnsi"/>
                <w:sz w:val="22"/>
                <w:szCs w:val="22"/>
              </w:rPr>
            </w:rPrChange>
          </w:rPr>
          <w:t>Farm2School</w:t>
        </w:r>
      </w:ins>
      <w:ins w:id="306" w:author="Sarah Powell" w:date="2017-11-27T10:50:00Z">
        <w:r w:rsidR="004B0962" w:rsidRPr="008B7BCA">
          <w:rPr>
            <w:rFonts w:asciiTheme="majorHAnsi" w:hAnsiTheme="majorHAnsi"/>
            <w:sz w:val="22"/>
            <w:szCs w:val="22"/>
            <w:rPrChange w:id="307" w:author="Sarah Powell" w:date="2017-11-27T16:30:00Z">
              <w:rPr>
                <w:rFonts w:asciiTheme="majorHAnsi" w:hAnsiTheme="majorHAnsi"/>
                <w:sz w:val="22"/>
                <w:szCs w:val="22"/>
              </w:rPr>
            </w:rPrChange>
          </w:rPr>
          <w:t xml:space="preserve"> Grant </w:t>
        </w:r>
      </w:ins>
      <w:ins w:id="308" w:author="Sarah Powell" w:date="2017-11-27T10:51:00Z">
        <w:r w:rsidR="004B0962" w:rsidRPr="008B7BCA">
          <w:rPr>
            <w:rFonts w:asciiTheme="majorHAnsi" w:hAnsiTheme="majorHAnsi"/>
            <w:sz w:val="22"/>
            <w:szCs w:val="22"/>
            <w:rPrChange w:id="309" w:author="Sarah Powell" w:date="2017-11-27T16:30:00Z">
              <w:rPr>
                <w:rFonts w:asciiTheme="majorHAnsi" w:hAnsiTheme="majorHAnsi"/>
                <w:sz w:val="22"/>
                <w:szCs w:val="22"/>
              </w:rPr>
            </w:rPrChange>
          </w:rPr>
          <w:t>–</w:t>
        </w:r>
      </w:ins>
      <w:ins w:id="310" w:author="Sarah Powell" w:date="2017-11-27T10:50:00Z">
        <w:r w:rsidR="004B0962" w:rsidRPr="008B7BCA">
          <w:rPr>
            <w:rFonts w:asciiTheme="majorHAnsi" w:hAnsiTheme="majorHAnsi"/>
            <w:sz w:val="22"/>
            <w:szCs w:val="22"/>
            <w:rPrChange w:id="311" w:author="Sarah Powell" w:date="2017-11-27T16:30:00Z">
              <w:rPr>
                <w:rFonts w:asciiTheme="majorHAnsi" w:hAnsiTheme="majorHAnsi"/>
                <w:sz w:val="22"/>
                <w:szCs w:val="22"/>
              </w:rPr>
            </w:rPrChange>
          </w:rPr>
          <w:t xml:space="preserve"> Trud</w:t>
        </w:r>
        <w:del w:id="312" w:author="Andrea Ridgway" w:date="2017-11-27T14:59:00Z">
          <w:r w:rsidR="004B0962" w:rsidRPr="008B7BCA" w:rsidDel="00036880">
            <w:rPr>
              <w:rFonts w:asciiTheme="majorHAnsi" w:hAnsiTheme="majorHAnsi"/>
              <w:sz w:val="22"/>
              <w:szCs w:val="22"/>
              <w:rPrChange w:id="313" w:author="Sarah Powell" w:date="2017-11-27T16:30:00Z">
                <w:rPr>
                  <w:rFonts w:asciiTheme="majorHAnsi" w:hAnsiTheme="majorHAnsi"/>
                  <w:sz w:val="22"/>
                  <w:szCs w:val="22"/>
                </w:rPr>
              </w:rPrChange>
            </w:rPr>
            <w:delText>ee</w:delText>
          </w:r>
        </w:del>
      </w:ins>
      <w:ins w:id="314" w:author="Andrea Ridgway" w:date="2017-11-27T14:59:00Z">
        <w:r w:rsidR="00036880" w:rsidRPr="008B7BCA">
          <w:rPr>
            <w:rFonts w:asciiTheme="majorHAnsi" w:hAnsiTheme="majorHAnsi"/>
            <w:sz w:val="22"/>
            <w:szCs w:val="22"/>
            <w:rPrChange w:id="315" w:author="Sarah Powell" w:date="2017-11-27T16:30:00Z">
              <w:rPr>
                <w:rFonts w:asciiTheme="majorHAnsi" w:hAnsiTheme="majorHAnsi"/>
                <w:sz w:val="22"/>
                <w:szCs w:val="22"/>
              </w:rPr>
            </w:rPrChange>
          </w:rPr>
          <w:t>y</w:t>
        </w:r>
      </w:ins>
      <w:ins w:id="316" w:author="Sarah Powell" w:date="2017-11-27T10:50:00Z">
        <w:r w:rsidR="004B0962" w:rsidRPr="008B7BCA">
          <w:rPr>
            <w:rFonts w:asciiTheme="majorHAnsi" w:hAnsiTheme="majorHAnsi"/>
            <w:sz w:val="22"/>
            <w:szCs w:val="22"/>
            <w:rPrChange w:id="317" w:author="Sarah Powell" w:date="2017-11-27T16:30:00Z">
              <w:rPr>
                <w:rFonts w:asciiTheme="majorHAnsi" w:hAnsiTheme="majorHAnsi"/>
                <w:sz w:val="22"/>
                <w:szCs w:val="22"/>
              </w:rPr>
            </w:rPrChange>
          </w:rPr>
          <w:t xml:space="preserve"> </w:t>
        </w:r>
      </w:ins>
      <w:ins w:id="318" w:author="Sarah Powell" w:date="2017-11-27T10:51:00Z">
        <w:r w:rsidR="004B0962" w:rsidRPr="008B7BCA">
          <w:rPr>
            <w:rFonts w:asciiTheme="majorHAnsi" w:hAnsiTheme="majorHAnsi"/>
            <w:sz w:val="22"/>
            <w:szCs w:val="22"/>
            <w:rPrChange w:id="319" w:author="Sarah Powell" w:date="2017-11-27T16:30:00Z">
              <w:rPr>
                <w:rFonts w:asciiTheme="majorHAnsi" w:hAnsiTheme="majorHAnsi"/>
                <w:sz w:val="22"/>
                <w:szCs w:val="22"/>
              </w:rPr>
            </w:rPrChange>
          </w:rPr>
          <w:t>is working on this project with Rosemary.  This grant is focused on a school/district not statewide.</w:t>
        </w:r>
      </w:ins>
      <w:ins w:id="320" w:author="Sarah Powell" w:date="2017-11-27T10:52:00Z">
        <w:r w:rsidR="00EB10AE" w:rsidRPr="008B7BCA">
          <w:rPr>
            <w:rFonts w:asciiTheme="majorHAnsi" w:hAnsiTheme="majorHAnsi"/>
            <w:sz w:val="22"/>
            <w:szCs w:val="22"/>
            <w:rPrChange w:id="321" w:author="Sarah Powell" w:date="2017-11-27T16:30:00Z">
              <w:rPr>
                <w:rFonts w:asciiTheme="majorHAnsi" w:hAnsiTheme="majorHAnsi"/>
                <w:sz w:val="22"/>
                <w:szCs w:val="22"/>
              </w:rPr>
            </w:rPrChange>
          </w:rPr>
          <w:t xml:space="preserve"> </w:t>
        </w:r>
        <w:del w:id="322" w:author="Andrea Ridgway" w:date="2017-11-27T14:59:00Z">
          <w:r w:rsidR="00EB10AE" w:rsidRPr="008B7BCA" w:rsidDel="00036880">
            <w:rPr>
              <w:rFonts w:asciiTheme="majorHAnsi" w:hAnsiTheme="majorHAnsi"/>
              <w:sz w:val="22"/>
              <w:szCs w:val="22"/>
              <w:rPrChange w:id="323" w:author="Sarah Powell" w:date="2017-11-27T16:30:00Z">
                <w:rPr>
                  <w:rFonts w:asciiTheme="majorHAnsi" w:hAnsiTheme="majorHAnsi"/>
                  <w:sz w:val="22"/>
                  <w:szCs w:val="22"/>
                </w:rPr>
              </w:rPrChange>
            </w:rPr>
            <w:delText xml:space="preserve"> Someone else reported, but couldn’t hear them.</w:delText>
          </w:r>
        </w:del>
      </w:ins>
      <w:ins w:id="324" w:author="Andrea Ridgway" w:date="2017-11-27T14:59:00Z">
        <w:r w:rsidR="00036880" w:rsidRPr="008B7BCA">
          <w:rPr>
            <w:rFonts w:asciiTheme="majorHAnsi" w:hAnsiTheme="majorHAnsi"/>
            <w:sz w:val="22"/>
            <w:szCs w:val="22"/>
            <w:rPrChange w:id="325" w:author="Sarah Powell" w:date="2017-11-27T16:30:00Z">
              <w:rPr>
                <w:rFonts w:asciiTheme="majorHAnsi" w:hAnsiTheme="majorHAnsi"/>
                <w:sz w:val="22"/>
                <w:szCs w:val="22"/>
                <w:highlight w:val="yellow"/>
              </w:rPr>
            </w:rPrChange>
          </w:rPr>
          <w:t>Katrina will be working with them on the application.</w:t>
        </w:r>
      </w:ins>
    </w:p>
    <w:p w14:paraId="18AA93D8" w14:textId="77777777" w:rsidR="00EB10AE" w:rsidRDefault="00EB10AE">
      <w:pPr>
        <w:rPr>
          <w:ins w:id="326" w:author="Sarah Powell" w:date="2017-11-27T10:52:00Z"/>
          <w:rFonts w:asciiTheme="majorHAnsi" w:hAnsiTheme="majorHAnsi"/>
          <w:sz w:val="22"/>
          <w:szCs w:val="22"/>
        </w:rPr>
        <w:pPrChange w:id="327" w:author="Sarah Powell" w:date="2017-11-27T10:50:00Z">
          <w:pPr>
            <w:pStyle w:val="ListParagraph"/>
            <w:numPr>
              <w:numId w:val="11"/>
            </w:numPr>
            <w:ind w:left="1080" w:hanging="360"/>
          </w:pPr>
        </w:pPrChange>
      </w:pPr>
      <w:bookmarkStart w:id="328" w:name="_GoBack"/>
      <w:bookmarkEnd w:id="328"/>
    </w:p>
    <w:p w14:paraId="63562340" w14:textId="3547A5A6" w:rsidR="009611AC" w:rsidRPr="004B0962" w:rsidRDefault="009611AC">
      <w:pPr>
        <w:rPr>
          <w:ins w:id="329" w:author="Sarah Powell" w:date="2017-11-27T10:01:00Z"/>
          <w:rFonts w:asciiTheme="majorHAnsi" w:hAnsiTheme="majorHAnsi"/>
          <w:sz w:val="22"/>
          <w:szCs w:val="22"/>
          <w:rPrChange w:id="330" w:author="Sarah Powell" w:date="2017-11-27T10:50:00Z">
            <w:rPr>
              <w:ins w:id="331" w:author="Sarah Powell" w:date="2017-11-27T10:01:00Z"/>
            </w:rPr>
          </w:rPrChange>
        </w:rPr>
        <w:pPrChange w:id="332" w:author="Sarah Powell" w:date="2017-11-27T10:50:00Z">
          <w:pPr>
            <w:pStyle w:val="ListParagraph"/>
            <w:numPr>
              <w:numId w:val="11"/>
            </w:numPr>
            <w:ind w:left="1080" w:hanging="360"/>
          </w:pPr>
        </w:pPrChange>
      </w:pPr>
      <w:ins w:id="333" w:author="Sarah Powell" w:date="2017-11-27T10:01:00Z">
        <w:r w:rsidRPr="004B0962">
          <w:rPr>
            <w:rFonts w:asciiTheme="majorHAnsi" w:hAnsiTheme="majorHAnsi"/>
            <w:sz w:val="22"/>
            <w:szCs w:val="22"/>
            <w:rPrChange w:id="334" w:author="Sarah Powell" w:date="2017-11-27T10:50:00Z">
              <w:rPr/>
            </w:rPrChange>
          </w:rPr>
          <w:t xml:space="preserve">2018 Regional Summits Project Grants </w:t>
        </w:r>
      </w:ins>
    </w:p>
    <w:p w14:paraId="7A933CC4" w14:textId="26824A33" w:rsidR="009611AC" w:rsidRPr="00AB4A15" w:rsidRDefault="009611AC">
      <w:pPr>
        <w:pStyle w:val="ListParagraph"/>
        <w:numPr>
          <w:ilvl w:val="1"/>
          <w:numId w:val="11"/>
        </w:numPr>
        <w:ind w:left="540" w:hanging="270"/>
        <w:rPr>
          <w:ins w:id="335" w:author="Sarah Powell" w:date="2017-11-27T10:01:00Z"/>
          <w:rFonts w:asciiTheme="majorHAnsi" w:hAnsiTheme="majorHAnsi"/>
          <w:sz w:val="22"/>
          <w:szCs w:val="22"/>
        </w:rPr>
        <w:pPrChange w:id="336" w:author="Sarah Powell" w:date="2017-11-27T10:53:00Z">
          <w:pPr>
            <w:pStyle w:val="ListParagraph"/>
            <w:numPr>
              <w:ilvl w:val="1"/>
              <w:numId w:val="11"/>
            </w:numPr>
            <w:ind w:left="1800" w:hanging="360"/>
          </w:pPr>
        </w:pPrChange>
      </w:pPr>
      <w:ins w:id="337" w:author="Sarah Powell" w:date="2017-11-27T10:01:00Z">
        <w:r>
          <w:rPr>
            <w:rFonts w:asciiTheme="majorHAnsi" w:hAnsiTheme="majorHAnsi"/>
            <w:sz w:val="22"/>
            <w:szCs w:val="22"/>
          </w:rPr>
          <w:t>Community projects</w:t>
        </w:r>
      </w:ins>
      <w:ins w:id="338" w:author="Andrea Ridgway" w:date="2017-11-27T15:00:00Z">
        <w:r w:rsidR="00036880">
          <w:rPr>
            <w:rFonts w:asciiTheme="majorHAnsi" w:hAnsiTheme="majorHAnsi"/>
            <w:sz w:val="22"/>
            <w:szCs w:val="22"/>
          </w:rPr>
          <w:t xml:space="preserve"> are due to be</w:t>
        </w:r>
      </w:ins>
      <w:ins w:id="339" w:author="Sarah Powell" w:date="2017-11-27T10:01:00Z">
        <w:r>
          <w:rPr>
            <w:rFonts w:asciiTheme="majorHAnsi" w:hAnsiTheme="majorHAnsi"/>
            <w:sz w:val="22"/>
            <w:szCs w:val="22"/>
          </w:rPr>
          <w:t xml:space="preserve"> completed by November 30</w:t>
        </w:r>
        <w:r w:rsidRPr="00FE2B4F">
          <w:rPr>
            <w:rFonts w:asciiTheme="majorHAnsi" w:hAnsiTheme="majorHAnsi"/>
            <w:sz w:val="22"/>
            <w:szCs w:val="22"/>
            <w:vertAlign w:val="superscript"/>
          </w:rPr>
          <w:t>th</w:t>
        </w:r>
        <w:r w:rsidR="006521CF">
          <w:rPr>
            <w:rFonts w:asciiTheme="majorHAnsi" w:hAnsiTheme="majorHAnsi"/>
            <w:sz w:val="22"/>
            <w:szCs w:val="22"/>
          </w:rPr>
          <w:t>. Some of the projects will be allowed an extension, specifically Cooking Matters and Community Gardens.</w:t>
        </w:r>
      </w:ins>
    </w:p>
    <w:p w14:paraId="7D8F2854" w14:textId="77777777" w:rsidR="009611AC" w:rsidRPr="00AB4A15" w:rsidRDefault="009611AC" w:rsidP="009611AC">
      <w:pPr>
        <w:rPr>
          <w:ins w:id="340" w:author="Sarah Powell" w:date="2017-11-27T10:01:00Z"/>
          <w:rFonts w:asciiTheme="majorHAnsi" w:hAnsiTheme="majorHAnsi"/>
          <w:sz w:val="22"/>
          <w:szCs w:val="22"/>
        </w:rPr>
      </w:pPr>
    </w:p>
    <w:p w14:paraId="780B2BE7" w14:textId="77777777" w:rsidR="009611AC" w:rsidRPr="00AB4A15" w:rsidRDefault="009611AC" w:rsidP="009611AC">
      <w:pPr>
        <w:rPr>
          <w:ins w:id="341" w:author="Sarah Powell" w:date="2017-11-27T10:01:00Z"/>
          <w:rFonts w:asciiTheme="majorHAnsi" w:hAnsiTheme="majorHAnsi"/>
          <w:sz w:val="22"/>
          <w:szCs w:val="22"/>
        </w:rPr>
      </w:pPr>
      <w:ins w:id="342" w:author="Sarah Powell" w:date="2017-11-27T10:01:00Z">
        <w:r w:rsidRPr="00AB4A15">
          <w:rPr>
            <w:rFonts w:asciiTheme="majorHAnsi" w:hAnsiTheme="majorHAnsi"/>
            <w:b/>
            <w:sz w:val="22"/>
            <w:szCs w:val="22"/>
          </w:rPr>
          <w:t>Announcements</w:t>
        </w:r>
      </w:ins>
    </w:p>
    <w:p w14:paraId="1FF1300C" w14:textId="59DFA11C" w:rsidR="009611AC" w:rsidRPr="006521CF" w:rsidRDefault="009611AC">
      <w:pPr>
        <w:pStyle w:val="ListParagraph"/>
        <w:numPr>
          <w:ilvl w:val="0"/>
          <w:numId w:val="4"/>
        </w:numPr>
        <w:rPr>
          <w:ins w:id="343" w:author="Sarah Powell" w:date="2017-11-27T10:01:00Z"/>
          <w:rFonts w:asciiTheme="majorHAnsi" w:hAnsiTheme="majorHAnsi"/>
          <w:sz w:val="22"/>
          <w:szCs w:val="22"/>
          <w:rPrChange w:id="344" w:author="Sarah Powell" w:date="2017-11-27T10:55:00Z">
            <w:rPr>
              <w:ins w:id="345" w:author="Sarah Powell" w:date="2017-11-27T10:01:00Z"/>
            </w:rPr>
          </w:rPrChange>
        </w:rPr>
      </w:pPr>
      <w:ins w:id="346" w:author="Sarah Powell" w:date="2017-11-27T10:01:00Z">
        <w:r w:rsidRPr="006521CF">
          <w:rPr>
            <w:rFonts w:asciiTheme="majorHAnsi" w:hAnsiTheme="majorHAnsi"/>
            <w:sz w:val="22"/>
            <w:szCs w:val="22"/>
            <w:rPrChange w:id="347" w:author="Sarah Powell" w:date="2017-11-27T10:55:00Z">
              <w:rPr/>
            </w:rPrChange>
          </w:rPr>
          <w:t>ArCOP Celebration, November 30</w:t>
        </w:r>
        <w:r w:rsidRPr="006521CF">
          <w:rPr>
            <w:rFonts w:asciiTheme="majorHAnsi" w:hAnsiTheme="majorHAnsi"/>
            <w:sz w:val="22"/>
            <w:szCs w:val="22"/>
            <w:vertAlign w:val="superscript"/>
            <w:rPrChange w:id="348" w:author="Sarah Powell" w:date="2017-11-27T10:55:00Z">
              <w:rPr>
                <w:vertAlign w:val="superscript"/>
              </w:rPr>
            </w:rPrChange>
          </w:rPr>
          <w:t>th</w:t>
        </w:r>
        <w:r w:rsidRPr="006521CF">
          <w:rPr>
            <w:rFonts w:asciiTheme="majorHAnsi" w:hAnsiTheme="majorHAnsi"/>
            <w:sz w:val="22"/>
            <w:szCs w:val="22"/>
            <w:rPrChange w:id="349" w:author="Sarah Powell" w:date="2017-11-27T10:55:00Z">
              <w:rPr/>
            </w:rPrChange>
          </w:rPr>
          <w:t>, 2-4pm at the Governor’s Mansion</w:t>
        </w:r>
      </w:ins>
    </w:p>
    <w:p w14:paraId="02CD02A5" w14:textId="6E05DE73" w:rsidR="009611AC" w:rsidRPr="003910C5" w:rsidRDefault="009611AC">
      <w:pPr>
        <w:pStyle w:val="ListParagraph"/>
        <w:numPr>
          <w:ilvl w:val="0"/>
          <w:numId w:val="4"/>
        </w:numPr>
        <w:rPr>
          <w:ins w:id="350" w:author="Sarah Powell" w:date="2017-11-27T10:01:00Z"/>
          <w:rFonts w:asciiTheme="majorHAnsi" w:hAnsiTheme="majorHAnsi"/>
          <w:sz w:val="22"/>
          <w:szCs w:val="22"/>
        </w:rPr>
      </w:pPr>
      <w:ins w:id="351" w:author="Sarah Powell" w:date="2017-11-27T10:01:00Z">
        <w:r w:rsidRPr="00AB4A15">
          <w:rPr>
            <w:rFonts w:asciiTheme="majorHAnsi" w:hAnsiTheme="majorHAnsi"/>
            <w:sz w:val="22"/>
            <w:szCs w:val="22"/>
          </w:rPr>
          <w:t xml:space="preserve">Next BOD Meeting Monday, </w:t>
        </w:r>
        <w:r>
          <w:rPr>
            <w:rFonts w:asciiTheme="majorHAnsi" w:hAnsiTheme="majorHAnsi"/>
            <w:sz w:val="22"/>
            <w:szCs w:val="22"/>
          </w:rPr>
          <w:t>January 22</w:t>
        </w:r>
        <w:r w:rsidRPr="00AB4A15">
          <w:rPr>
            <w:rFonts w:asciiTheme="majorHAnsi" w:hAnsiTheme="majorHAnsi"/>
            <w:sz w:val="22"/>
            <w:szCs w:val="22"/>
          </w:rPr>
          <w:t>,</w:t>
        </w:r>
        <w:r>
          <w:rPr>
            <w:rFonts w:asciiTheme="majorHAnsi" w:hAnsiTheme="majorHAnsi"/>
            <w:sz w:val="22"/>
            <w:szCs w:val="22"/>
          </w:rPr>
          <w:t xml:space="preserve"> 10-12pm, Cooperative Extension Office (December </w:t>
        </w:r>
      </w:ins>
      <w:ins w:id="352" w:author="Sarah Powell" w:date="2017-11-27T10:55:00Z">
        <w:r w:rsidR="006521CF">
          <w:rPr>
            <w:rFonts w:asciiTheme="majorHAnsi" w:hAnsiTheme="majorHAnsi"/>
            <w:sz w:val="22"/>
            <w:szCs w:val="22"/>
          </w:rPr>
          <w:t xml:space="preserve">2017 </w:t>
        </w:r>
      </w:ins>
      <w:ins w:id="353" w:author="Sarah Powell" w:date="2017-11-27T10:01:00Z">
        <w:r>
          <w:rPr>
            <w:rFonts w:asciiTheme="majorHAnsi" w:hAnsiTheme="majorHAnsi"/>
            <w:sz w:val="22"/>
            <w:szCs w:val="22"/>
          </w:rPr>
          <w:t>BOD meeting canceled)</w:t>
        </w:r>
      </w:ins>
      <w:ins w:id="354" w:author="Sarah Powell" w:date="2017-11-27T10:56:00Z">
        <w:r w:rsidR="006521CF">
          <w:rPr>
            <w:rFonts w:asciiTheme="majorHAnsi" w:hAnsiTheme="majorHAnsi"/>
            <w:sz w:val="22"/>
            <w:szCs w:val="22"/>
          </w:rPr>
          <w:t xml:space="preserve">  </w:t>
        </w:r>
        <w:del w:id="355" w:author="Andrea Ridgway" w:date="2017-11-27T15:00:00Z">
          <w:r w:rsidR="006521CF" w:rsidRPr="006521CF" w:rsidDel="004B42C3">
            <w:rPr>
              <w:rFonts w:asciiTheme="majorHAnsi" w:hAnsiTheme="majorHAnsi"/>
              <w:sz w:val="22"/>
              <w:szCs w:val="22"/>
              <w:highlight w:val="yellow"/>
              <w:rPrChange w:id="356" w:author="Sarah Powell" w:date="2017-11-27T10:56:00Z">
                <w:rPr>
                  <w:rFonts w:asciiTheme="majorHAnsi" w:hAnsiTheme="majorHAnsi"/>
                  <w:sz w:val="22"/>
                  <w:szCs w:val="22"/>
                </w:rPr>
              </w:rPrChange>
            </w:rPr>
            <w:delText>Katrina cut out</w:delText>
          </w:r>
        </w:del>
      </w:ins>
      <w:ins w:id="357" w:author="Andrea Ridgway" w:date="2017-11-27T15:00:00Z">
        <w:r w:rsidR="004B42C3">
          <w:rPr>
            <w:rFonts w:asciiTheme="majorHAnsi" w:hAnsiTheme="majorHAnsi"/>
            <w:sz w:val="22"/>
            <w:szCs w:val="22"/>
          </w:rPr>
          <w:t xml:space="preserve"> (she was explaining to Daphne how we do the meetings)</w:t>
        </w:r>
      </w:ins>
    </w:p>
    <w:p w14:paraId="0DEB35F5" w14:textId="40B38E40" w:rsidR="009611AC" w:rsidRPr="00AB4A15" w:rsidRDefault="009611AC">
      <w:pPr>
        <w:pStyle w:val="ListParagraph"/>
        <w:numPr>
          <w:ilvl w:val="0"/>
          <w:numId w:val="4"/>
        </w:numPr>
        <w:rPr>
          <w:ins w:id="358" w:author="Sarah Powell" w:date="2017-11-27T10:01:00Z"/>
          <w:rFonts w:asciiTheme="majorHAnsi" w:hAnsiTheme="majorHAnsi"/>
          <w:sz w:val="22"/>
          <w:szCs w:val="22"/>
        </w:rPr>
      </w:pPr>
      <w:ins w:id="359" w:author="Sarah Powell" w:date="2017-11-27T10:01:00Z">
        <w:r w:rsidRPr="00AB4A15">
          <w:rPr>
            <w:rFonts w:asciiTheme="majorHAnsi" w:hAnsiTheme="majorHAnsi"/>
            <w:sz w:val="22"/>
            <w:szCs w:val="22"/>
          </w:rPr>
          <w:t xml:space="preserve">Next Coalition Meeting, </w:t>
        </w:r>
        <w:r>
          <w:rPr>
            <w:rFonts w:asciiTheme="majorHAnsi" w:hAnsiTheme="majorHAnsi"/>
            <w:sz w:val="22"/>
            <w:szCs w:val="22"/>
          </w:rPr>
          <w:t>January 22nd</w:t>
        </w:r>
        <w:r w:rsidRPr="00AB4A15">
          <w:rPr>
            <w:rFonts w:asciiTheme="majorHAnsi" w:hAnsiTheme="majorHAnsi"/>
            <w:sz w:val="22"/>
            <w:szCs w:val="22"/>
          </w:rPr>
          <w:t>, 1-3pm</w:t>
        </w:r>
        <w:r>
          <w:rPr>
            <w:rFonts w:asciiTheme="majorHAnsi" w:hAnsiTheme="majorHAnsi"/>
            <w:sz w:val="22"/>
            <w:szCs w:val="22"/>
          </w:rPr>
          <w:t>, Cooperative Extension Office</w:t>
        </w:r>
        <w:r w:rsidR="006521CF">
          <w:rPr>
            <w:rFonts w:asciiTheme="majorHAnsi" w:hAnsiTheme="majorHAnsi"/>
            <w:sz w:val="22"/>
            <w:szCs w:val="22"/>
          </w:rPr>
          <w:t>.  Nashville GHC will be the presenters.</w:t>
        </w:r>
      </w:ins>
    </w:p>
    <w:p w14:paraId="1381AC76" w14:textId="4A0467D4" w:rsidR="009611AC" w:rsidRPr="00FE2B4F" w:rsidRDefault="009611AC">
      <w:pPr>
        <w:pStyle w:val="ListParagraph"/>
        <w:numPr>
          <w:ilvl w:val="0"/>
          <w:numId w:val="4"/>
        </w:numPr>
        <w:rPr>
          <w:ins w:id="360" w:author="Sarah Powell" w:date="2017-11-27T10:01:00Z"/>
          <w:rFonts w:asciiTheme="majorHAnsi" w:hAnsiTheme="majorHAnsi"/>
          <w:sz w:val="22"/>
          <w:szCs w:val="22"/>
        </w:rPr>
      </w:pPr>
      <w:ins w:id="361" w:author="Sarah Powell" w:date="2017-11-27T10:01:00Z">
        <w:r w:rsidRPr="00AB4A15">
          <w:rPr>
            <w:rFonts w:asciiTheme="majorHAnsi" w:hAnsiTheme="majorHAnsi"/>
            <w:sz w:val="22"/>
            <w:szCs w:val="22"/>
          </w:rPr>
          <w:t xml:space="preserve">View ArCOP’s Calendar to see upcoming events. </w:t>
        </w:r>
      </w:ins>
      <w:ins w:id="362" w:author="Sarah Powell" w:date="2017-11-27T10:55:00Z">
        <w:r w:rsidR="006521CF">
          <w:rPr>
            <w:rFonts w:asciiTheme="majorHAnsi" w:hAnsiTheme="majorHAnsi"/>
            <w:sz w:val="22"/>
            <w:szCs w:val="22"/>
          </w:rPr>
          <w:fldChar w:fldCharType="begin"/>
        </w:r>
        <w:r w:rsidR="006521CF">
          <w:rPr>
            <w:rFonts w:asciiTheme="majorHAnsi" w:hAnsiTheme="majorHAnsi"/>
            <w:sz w:val="22"/>
            <w:szCs w:val="22"/>
          </w:rPr>
          <w:instrText xml:space="preserve"> HYPERLINK "</w:instrText>
        </w:r>
      </w:ins>
      <w:ins w:id="363" w:author="Sarah Powell" w:date="2017-11-27T10:01:00Z">
        <w:r w:rsidR="006521CF" w:rsidRPr="00AB4A15">
          <w:rPr>
            <w:rFonts w:asciiTheme="majorHAnsi" w:hAnsiTheme="majorHAnsi"/>
            <w:sz w:val="22"/>
            <w:szCs w:val="22"/>
          </w:rPr>
          <w:instrText>http://arkansasobesity.org/news-events/event-calendar.html</w:instrText>
        </w:r>
      </w:ins>
      <w:ins w:id="364" w:author="Sarah Powell" w:date="2017-11-27T10:55:00Z">
        <w:r w:rsidR="006521CF">
          <w:rPr>
            <w:rFonts w:asciiTheme="majorHAnsi" w:hAnsiTheme="majorHAnsi"/>
            <w:sz w:val="22"/>
            <w:szCs w:val="22"/>
          </w:rPr>
          <w:instrText xml:space="preserve">" </w:instrText>
        </w:r>
        <w:r w:rsidR="006521CF">
          <w:rPr>
            <w:rFonts w:asciiTheme="majorHAnsi" w:hAnsiTheme="majorHAnsi"/>
            <w:sz w:val="22"/>
            <w:szCs w:val="22"/>
          </w:rPr>
          <w:fldChar w:fldCharType="separate"/>
        </w:r>
      </w:ins>
      <w:ins w:id="365" w:author="Sarah Powell" w:date="2017-11-27T10:01:00Z">
        <w:r w:rsidR="006521CF" w:rsidRPr="00BD1A49">
          <w:rPr>
            <w:rStyle w:val="Hyperlink"/>
            <w:rFonts w:asciiTheme="majorHAnsi" w:hAnsiTheme="majorHAnsi"/>
            <w:sz w:val="22"/>
            <w:szCs w:val="22"/>
          </w:rPr>
          <w:t>http://arkansasobesity.org/news-events/event-calendar.html</w:t>
        </w:r>
      </w:ins>
      <w:ins w:id="366" w:author="Sarah Powell" w:date="2017-11-27T10:55:00Z">
        <w:r w:rsidR="006521CF">
          <w:rPr>
            <w:rFonts w:asciiTheme="majorHAnsi" w:hAnsiTheme="majorHAnsi"/>
            <w:sz w:val="22"/>
            <w:szCs w:val="22"/>
          </w:rPr>
          <w:fldChar w:fldCharType="end"/>
        </w:r>
        <w:r w:rsidR="006521CF">
          <w:rPr>
            <w:rFonts w:asciiTheme="majorHAnsi" w:hAnsiTheme="majorHAnsi"/>
            <w:sz w:val="22"/>
            <w:szCs w:val="22"/>
          </w:rPr>
          <w:t xml:space="preserve"> </w:t>
        </w:r>
      </w:ins>
      <w:ins w:id="367" w:author="Sarah Powell" w:date="2017-11-27T10:56:00Z">
        <w:r w:rsidR="006521CF">
          <w:rPr>
            <w:rFonts w:asciiTheme="majorHAnsi" w:hAnsiTheme="majorHAnsi"/>
            <w:sz w:val="22"/>
            <w:szCs w:val="22"/>
          </w:rPr>
          <w:t>Team leaders were asked to provide meeting info to be added to the calendar.</w:t>
        </w:r>
      </w:ins>
    </w:p>
    <w:p w14:paraId="57BECDBD" w14:textId="59EEAEEE" w:rsidR="00A7461C" w:rsidRPr="001A630F" w:rsidDel="009611AC" w:rsidRDefault="001A765B" w:rsidP="00494622">
      <w:pPr>
        <w:rPr>
          <w:del w:id="368" w:author="Sarah Powell" w:date="2017-11-27T10:01:00Z"/>
          <w:rFonts w:asciiTheme="majorHAnsi" w:hAnsiTheme="majorHAnsi"/>
          <w:i/>
          <w:sz w:val="22"/>
          <w:szCs w:val="22"/>
          <w:u w:val="single"/>
        </w:rPr>
      </w:pPr>
      <w:del w:id="369" w:author="Sarah Powell" w:date="2017-11-27T10:01:00Z">
        <w:r w:rsidRPr="001A630F" w:rsidDel="009611AC">
          <w:rPr>
            <w:rFonts w:asciiTheme="majorHAnsi" w:hAnsiTheme="majorHAnsi"/>
            <w:i/>
            <w:sz w:val="22"/>
            <w:szCs w:val="22"/>
            <w:u w:val="single"/>
          </w:rPr>
          <w:delText>Work Team Updates</w:delText>
        </w:r>
      </w:del>
    </w:p>
    <w:p w14:paraId="4129483B" w14:textId="66B3D345" w:rsidR="00AD37F9" w:rsidRPr="001A630F" w:rsidDel="009611AC" w:rsidRDefault="00A7461C" w:rsidP="00494622">
      <w:pPr>
        <w:rPr>
          <w:del w:id="370" w:author="Sarah Powell" w:date="2017-11-27T10:01:00Z"/>
          <w:rFonts w:asciiTheme="majorHAnsi" w:hAnsiTheme="majorHAnsi"/>
          <w:b/>
          <w:sz w:val="22"/>
          <w:szCs w:val="22"/>
        </w:rPr>
      </w:pPr>
      <w:del w:id="371" w:author="Sarah Powell" w:date="2017-11-27T10:01:00Z">
        <w:r w:rsidRPr="001A630F" w:rsidDel="009611AC">
          <w:rPr>
            <w:rFonts w:asciiTheme="majorHAnsi" w:hAnsiTheme="majorHAnsi"/>
            <w:b/>
            <w:sz w:val="22"/>
            <w:szCs w:val="22"/>
          </w:rPr>
          <w:delText xml:space="preserve">Executive Committee </w:delText>
        </w:r>
        <w:r w:rsidR="00AD37F9" w:rsidRPr="001A630F" w:rsidDel="009611AC">
          <w:rPr>
            <w:rFonts w:asciiTheme="majorHAnsi" w:hAnsiTheme="majorHAnsi"/>
            <w:b/>
            <w:sz w:val="22"/>
            <w:szCs w:val="22"/>
          </w:rPr>
          <w:delText>Business</w:delText>
        </w:r>
        <w:r w:rsidR="00E675E0" w:rsidRPr="001A630F" w:rsidDel="009611AC">
          <w:rPr>
            <w:rFonts w:asciiTheme="majorHAnsi" w:hAnsiTheme="majorHAnsi"/>
            <w:b/>
            <w:sz w:val="22"/>
            <w:szCs w:val="22"/>
          </w:rPr>
          <w:delText>– Andi</w:delText>
        </w:r>
      </w:del>
    </w:p>
    <w:p w14:paraId="2196D6B6" w14:textId="4BAC3854" w:rsidR="00DE491D" w:rsidDel="009611AC" w:rsidRDefault="00DE491D" w:rsidP="00494622">
      <w:pPr>
        <w:pStyle w:val="ListParagraph"/>
        <w:numPr>
          <w:ilvl w:val="1"/>
          <w:numId w:val="13"/>
        </w:numPr>
        <w:ind w:left="450" w:hanging="270"/>
        <w:rPr>
          <w:del w:id="372" w:author="Sarah Powell" w:date="2017-11-27T10:01:00Z"/>
          <w:rFonts w:asciiTheme="majorHAnsi" w:hAnsiTheme="majorHAnsi"/>
          <w:sz w:val="22"/>
          <w:szCs w:val="22"/>
        </w:rPr>
      </w:pPr>
      <w:del w:id="373" w:author="Sarah Powell" w:date="2017-11-27T10:01:00Z">
        <w:r w:rsidRPr="00AB4A15" w:rsidDel="009611AC">
          <w:rPr>
            <w:rFonts w:asciiTheme="majorHAnsi" w:hAnsiTheme="majorHAnsi"/>
            <w:sz w:val="22"/>
            <w:szCs w:val="22"/>
          </w:rPr>
          <w:delText xml:space="preserve">Celebration </w:delText>
        </w:r>
        <w:r w:rsidR="00494622" w:rsidDel="009611AC">
          <w:rPr>
            <w:rFonts w:asciiTheme="majorHAnsi" w:hAnsiTheme="majorHAnsi"/>
            <w:sz w:val="22"/>
            <w:szCs w:val="22"/>
          </w:rPr>
          <w:delText xml:space="preserve">Event </w:delText>
        </w:r>
        <w:r w:rsidR="004272C2" w:rsidDel="009611AC">
          <w:rPr>
            <w:rFonts w:asciiTheme="majorHAnsi" w:hAnsiTheme="majorHAnsi"/>
            <w:sz w:val="22"/>
            <w:szCs w:val="22"/>
          </w:rPr>
          <w:delText>–</w:delText>
        </w:r>
        <w:r w:rsidR="00494622" w:rsidDel="009611AC">
          <w:rPr>
            <w:rFonts w:asciiTheme="majorHAnsi" w:hAnsiTheme="majorHAnsi"/>
            <w:sz w:val="22"/>
            <w:szCs w:val="22"/>
          </w:rPr>
          <w:delText xml:space="preserve"> </w:delText>
        </w:r>
        <w:r w:rsidR="004272C2" w:rsidDel="009611AC">
          <w:rPr>
            <w:rFonts w:asciiTheme="majorHAnsi" w:hAnsiTheme="majorHAnsi"/>
            <w:sz w:val="22"/>
            <w:szCs w:val="22"/>
          </w:rPr>
          <w:delText>The 10 Year ArCOP Celebration will be held on Nov 2</w:delText>
        </w:r>
      </w:del>
      <w:ins w:id="374" w:author="Andrea Ridgway" w:date="2017-11-02T16:02:00Z">
        <w:del w:id="375" w:author="Sarah Powell" w:date="2017-11-27T10:01:00Z">
          <w:r w:rsidR="00A24C5B" w:rsidDel="009611AC">
            <w:rPr>
              <w:rFonts w:asciiTheme="majorHAnsi" w:hAnsiTheme="majorHAnsi"/>
              <w:sz w:val="22"/>
              <w:szCs w:val="22"/>
            </w:rPr>
            <w:delText>3</w:delText>
          </w:r>
        </w:del>
      </w:ins>
      <w:del w:id="376" w:author="Sarah Powell" w:date="2017-11-27T10:01:00Z">
        <w:r w:rsidR="004272C2" w:rsidDel="009611AC">
          <w:rPr>
            <w:rFonts w:asciiTheme="majorHAnsi" w:hAnsiTheme="majorHAnsi"/>
            <w:sz w:val="22"/>
            <w:szCs w:val="22"/>
          </w:rPr>
          <w:delText>0</w:delText>
        </w:r>
        <w:r w:rsidR="004272C2" w:rsidRPr="004272C2" w:rsidDel="009611AC">
          <w:rPr>
            <w:rFonts w:asciiTheme="majorHAnsi" w:hAnsiTheme="majorHAnsi"/>
            <w:sz w:val="22"/>
            <w:szCs w:val="22"/>
            <w:vertAlign w:val="superscript"/>
          </w:rPr>
          <w:delText>th</w:delText>
        </w:r>
        <w:r w:rsidR="004272C2" w:rsidDel="009611AC">
          <w:rPr>
            <w:rFonts w:asciiTheme="majorHAnsi" w:hAnsiTheme="majorHAnsi"/>
            <w:sz w:val="22"/>
            <w:szCs w:val="22"/>
          </w:rPr>
          <w:delText xml:space="preserve"> from 2-4:00pm at the Governor’s Mansion.  Set up will begin at 1:00p and registration will open at 1:45p.  The agenda will include </w:delText>
        </w:r>
      </w:del>
      <w:ins w:id="377" w:author="Andrea Ridgway" w:date="2017-11-02T16:03:00Z">
        <w:del w:id="378" w:author="Sarah Powell" w:date="2017-11-27T10:01:00Z">
          <w:r w:rsidR="00A24C5B" w:rsidDel="009611AC">
            <w:rPr>
              <w:rFonts w:asciiTheme="majorHAnsi" w:hAnsiTheme="majorHAnsi"/>
              <w:sz w:val="22"/>
              <w:szCs w:val="22"/>
            </w:rPr>
            <w:delText xml:space="preserve">keynote by </w:delText>
          </w:r>
        </w:del>
      </w:ins>
      <w:del w:id="379" w:author="Sarah Powell" w:date="2017-11-27T10:01:00Z">
        <w:r w:rsidR="004272C2" w:rsidDel="009611AC">
          <w:rPr>
            <w:rFonts w:asciiTheme="majorHAnsi" w:hAnsiTheme="majorHAnsi"/>
            <w:sz w:val="22"/>
            <w:szCs w:val="22"/>
          </w:rPr>
          <w:delText>r</w:delText>
        </w:r>
      </w:del>
      <w:ins w:id="380" w:author="Andrea Ridgway" w:date="2017-11-02T16:03:00Z">
        <w:del w:id="381" w:author="Sarah Powell" w:date="2017-11-27T10:01:00Z">
          <w:r w:rsidR="00A24C5B" w:rsidDel="009611AC">
            <w:rPr>
              <w:rFonts w:asciiTheme="majorHAnsi" w:hAnsiTheme="majorHAnsi"/>
              <w:sz w:val="22"/>
              <w:szCs w:val="22"/>
            </w:rPr>
            <w:delText>R</w:delText>
          </w:r>
        </w:del>
      </w:ins>
      <w:del w:id="382" w:author="Sarah Powell" w:date="2017-11-27T10:01:00Z">
        <w:r w:rsidR="004272C2" w:rsidDel="009611AC">
          <w:rPr>
            <w:rFonts w:asciiTheme="majorHAnsi" w:hAnsiTheme="majorHAnsi"/>
            <w:sz w:val="22"/>
            <w:szCs w:val="22"/>
          </w:rPr>
          <w:delText>ex Nelson, Keynote, Silent Auction, Katrina will give a 10 year overview</w:delText>
        </w:r>
      </w:del>
      <w:ins w:id="383" w:author="Andrea Ridgway" w:date="2017-11-02T16:03:00Z">
        <w:del w:id="384" w:author="Sarah Powell" w:date="2017-11-27T10:01:00Z">
          <w:r w:rsidR="00A24C5B" w:rsidDel="009611AC">
            <w:rPr>
              <w:rFonts w:asciiTheme="majorHAnsi" w:hAnsiTheme="majorHAnsi"/>
              <w:sz w:val="22"/>
              <w:szCs w:val="22"/>
            </w:rPr>
            <w:delText xml:space="preserve"> by Katrina</w:delText>
          </w:r>
        </w:del>
      </w:ins>
      <w:del w:id="385" w:author="Sarah Powell" w:date="2017-11-27T10:01:00Z">
        <w:r w:rsidR="004272C2" w:rsidDel="009611AC">
          <w:rPr>
            <w:rFonts w:asciiTheme="majorHAnsi" w:hAnsiTheme="majorHAnsi"/>
            <w:sz w:val="22"/>
            <w:szCs w:val="22"/>
          </w:rPr>
          <w:delText>, ArCOP video and GHC recognition.  The target for the event is the GHC’s and currently there are more than 100 registered with 150 being the maximum and Nov 23</w:delText>
        </w:r>
        <w:r w:rsidR="004272C2" w:rsidRPr="004272C2" w:rsidDel="009611AC">
          <w:rPr>
            <w:rFonts w:asciiTheme="majorHAnsi" w:hAnsiTheme="majorHAnsi"/>
            <w:sz w:val="22"/>
            <w:szCs w:val="22"/>
            <w:vertAlign w:val="superscript"/>
          </w:rPr>
          <w:delText>rd</w:delText>
        </w:r>
        <w:r w:rsidR="004272C2" w:rsidDel="009611AC">
          <w:rPr>
            <w:rFonts w:asciiTheme="majorHAnsi" w:hAnsiTheme="majorHAnsi"/>
            <w:sz w:val="22"/>
            <w:szCs w:val="22"/>
          </w:rPr>
          <w:delText xml:space="preserve"> being the deadline.  ArCOP is looking good on sponsors for the event and registrants can donate $10 if they wish.  There has been good response with Silent Auction items as well.  Any group willing to donate should complete the online form.</w:delText>
        </w:r>
      </w:del>
    </w:p>
    <w:p w14:paraId="16685B0F" w14:textId="0E3CC458" w:rsidR="004272C2" w:rsidDel="009611AC" w:rsidRDefault="004272C2" w:rsidP="00494622">
      <w:pPr>
        <w:pStyle w:val="ListParagraph"/>
        <w:numPr>
          <w:ilvl w:val="1"/>
          <w:numId w:val="13"/>
        </w:numPr>
        <w:ind w:left="450" w:hanging="270"/>
        <w:rPr>
          <w:del w:id="386" w:author="Sarah Powell" w:date="2017-11-27T10:01:00Z"/>
          <w:rFonts w:asciiTheme="majorHAnsi" w:hAnsiTheme="majorHAnsi"/>
          <w:sz w:val="22"/>
          <w:szCs w:val="22"/>
        </w:rPr>
      </w:pPr>
      <w:del w:id="387" w:author="Sarah Powell" w:date="2017-11-27T10:01:00Z">
        <w:r w:rsidDel="009611AC">
          <w:rPr>
            <w:rFonts w:asciiTheme="majorHAnsi" w:hAnsiTheme="majorHAnsi"/>
            <w:sz w:val="22"/>
            <w:szCs w:val="22"/>
          </w:rPr>
          <w:delText>Joy opened discussion about utilizing the event to allow proactive mayors to “Charge” other mayors with initiating a GHC Day proclamation in their communities over the next year.  A work team of at least Joy, Jennifer, Emily and Katrina was formed to move forward with this idea.</w:delText>
        </w:r>
      </w:del>
    </w:p>
    <w:p w14:paraId="25DF272A" w14:textId="102F9F69" w:rsidR="004272C2" w:rsidDel="009611AC" w:rsidRDefault="004272C2" w:rsidP="00494622">
      <w:pPr>
        <w:pStyle w:val="ListParagraph"/>
        <w:numPr>
          <w:ilvl w:val="1"/>
          <w:numId w:val="13"/>
        </w:numPr>
        <w:ind w:left="450" w:hanging="270"/>
        <w:rPr>
          <w:del w:id="388" w:author="Sarah Powell" w:date="2017-11-27T10:01:00Z"/>
          <w:rFonts w:asciiTheme="majorHAnsi" w:hAnsiTheme="majorHAnsi"/>
          <w:sz w:val="22"/>
          <w:szCs w:val="22"/>
        </w:rPr>
      </w:pPr>
      <w:del w:id="389" w:author="Sarah Powell" w:date="2017-11-27T10:01:00Z">
        <w:r w:rsidDel="009611AC">
          <w:rPr>
            <w:rFonts w:asciiTheme="majorHAnsi" w:hAnsiTheme="majorHAnsi"/>
            <w:sz w:val="22"/>
            <w:szCs w:val="22"/>
          </w:rPr>
          <w:delText>Katrina is working with KATV (Channel 7) to create and air 15 second commercials highlighting a successful GHC in each of the 5 regions: Lake Village, Batesville, Bryant, Clarksville and Nashville.  The communities have been identified and contacted to submit material.  ArCOP has purchased 72 spots.</w:delText>
        </w:r>
      </w:del>
    </w:p>
    <w:p w14:paraId="3DB530D3" w14:textId="64EE6163" w:rsidR="00C106C4" w:rsidDel="009611AC" w:rsidRDefault="00C106C4" w:rsidP="00494622">
      <w:pPr>
        <w:pStyle w:val="ListParagraph"/>
        <w:numPr>
          <w:ilvl w:val="1"/>
          <w:numId w:val="13"/>
        </w:numPr>
        <w:ind w:left="450" w:hanging="270"/>
        <w:rPr>
          <w:del w:id="390" w:author="Sarah Powell" w:date="2017-11-27T10:01:00Z"/>
          <w:rFonts w:asciiTheme="majorHAnsi" w:hAnsiTheme="majorHAnsi"/>
          <w:sz w:val="22"/>
          <w:szCs w:val="22"/>
        </w:rPr>
      </w:pPr>
      <w:del w:id="391" w:author="Sarah Powell" w:date="2017-11-27T10:01:00Z">
        <w:r w:rsidDel="009611AC">
          <w:rPr>
            <w:rFonts w:asciiTheme="majorHAnsi" w:hAnsiTheme="majorHAnsi"/>
            <w:sz w:val="22"/>
            <w:szCs w:val="22"/>
          </w:rPr>
          <w:delText>Board Nominations</w:delText>
        </w:r>
        <w:r w:rsidR="004272C2" w:rsidDel="009611AC">
          <w:rPr>
            <w:rFonts w:asciiTheme="majorHAnsi" w:hAnsiTheme="majorHAnsi"/>
            <w:sz w:val="22"/>
            <w:szCs w:val="22"/>
          </w:rPr>
          <w:delText xml:space="preserve"> – Becky Adams was nominated for the ArCOP Member at Large position.  Daphne Goulden, AFMC, was nominated for the Early Childhood &amp; Schools Team Co-chair position.  All nominees’ bios will be shared and there will be an online vote.</w:delText>
        </w:r>
      </w:del>
    </w:p>
    <w:p w14:paraId="5AD1B27A" w14:textId="281AFA4B" w:rsidR="001A630F" w:rsidRPr="00AB4A15" w:rsidDel="009611AC" w:rsidRDefault="001A630F" w:rsidP="001A630F">
      <w:pPr>
        <w:pStyle w:val="ListParagraph"/>
        <w:ind w:left="450"/>
        <w:rPr>
          <w:del w:id="392" w:author="Sarah Powell" w:date="2017-11-27T10:01:00Z"/>
          <w:rFonts w:asciiTheme="majorHAnsi" w:hAnsiTheme="majorHAnsi"/>
          <w:sz w:val="22"/>
          <w:szCs w:val="22"/>
        </w:rPr>
      </w:pPr>
    </w:p>
    <w:p w14:paraId="40BB13AE" w14:textId="45B9F575" w:rsidR="006D583C" w:rsidDel="009611AC" w:rsidRDefault="006D583C" w:rsidP="001A630F">
      <w:pPr>
        <w:pStyle w:val="ListParagraph"/>
        <w:numPr>
          <w:ilvl w:val="0"/>
          <w:numId w:val="13"/>
        </w:numPr>
        <w:ind w:left="450" w:hanging="270"/>
        <w:rPr>
          <w:del w:id="393" w:author="Sarah Powell" w:date="2017-11-27T10:01:00Z"/>
          <w:rFonts w:asciiTheme="majorHAnsi" w:hAnsiTheme="majorHAnsi"/>
          <w:sz w:val="22"/>
          <w:szCs w:val="22"/>
        </w:rPr>
      </w:pPr>
      <w:del w:id="394" w:author="Sarah Powell" w:date="2017-11-27T10:01:00Z">
        <w:r w:rsidRPr="001A630F" w:rsidDel="009611AC">
          <w:rPr>
            <w:rFonts w:asciiTheme="majorHAnsi" w:hAnsiTheme="majorHAnsi"/>
            <w:b/>
            <w:sz w:val="22"/>
            <w:szCs w:val="22"/>
          </w:rPr>
          <w:delText xml:space="preserve">HAA </w:delText>
        </w:r>
        <w:r w:rsidR="00AD37F9" w:rsidRPr="001A630F" w:rsidDel="009611AC">
          <w:rPr>
            <w:rFonts w:asciiTheme="majorHAnsi" w:hAnsiTheme="majorHAnsi"/>
            <w:b/>
            <w:sz w:val="22"/>
            <w:szCs w:val="22"/>
          </w:rPr>
          <w:delText>Updates</w:delText>
        </w:r>
        <w:r w:rsidR="00AD37F9" w:rsidRPr="00AB4A15" w:rsidDel="009611AC">
          <w:rPr>
            <w:rFonts w:asciiTheme="majorHAnsi" w:hAnsiTheme="majorHAnsi"/>
            <w:sz w:val="22"/>
            <w:szCs w:val="22"/>
          </w:rPr>
          <w:delText xml:space="preserve"> </w:delText>
        </w:r>
        <w:r w:rsidR="00A7461C" w:rsidRPr="00AB4A15" w:rsidDel="009611AC">
          <w:rPr>
            <w:rFonts w:asciiTheme="majorHAnsi" w:hAnsiTheme="majorHAnsi"/>
            <w:sz w:val="22"/>
            <w:szCs w:val="22"/>
          </w:rPr>
          <w:delText>–</w:delText>
        </w:r>
        <w:r w:rsidRPr="00AB4A15" w:rsidDel="009611AC">
          <w:rPr>
            <w:rFonts w:asciiTheme="majorHAnsi" w:hAnsiTheme="majorHAnsi"/>
            <w:sz w:val="22"/>
            <w:szCs w:val="22"/>
          </w:rPr>
          <w:delText xml:space="preserve"> Joy</w:delText>
        </w:r>
        <w:r w:rsidR="001A630F" w:rsidDel="009611AC">
          <w:rPr>
            <w:rFonts w:asciiTheme="majorHAnsi" w:hAnsiTheme="majorHAnsi"/>
            <w:sz w:val="22"/>
            <w:szCs w:val="22"/>
          </w:rPr>
          <w:delText xml:space="preserve"> reported that the HAA Board voted that ACHI would physically house HAA staff.  The staff would work under the HAA Board’s supervision.  The first staff position sought is Executive Director, but currently the Board has no funding.  The Accountability Summit was good.  Jennifer shared that the Eat Smart in the Parks program is pending BCBS funding approval.</w:delText>
        </w:r>
      </w:del>
    </w:p>
    <w:p w14:paraId="40A3D6A2" w14:textId="0A0A74BB" w:rsidR="001A630F" w:rsidRPr="00AB4A15" w:rsidDel="009611AC" w:rsidRDefault="001A630F" w:rsidP="001A630F">
      <w:pPr>
        <w:pStyle w:val="ListParagraph"/>
        <w:ind w:left="450"/>
        <w:rPr>
          <w:del w:id="395" w:author="Sarah Powell" w:date="2017-11-27T10:01:00Z"/>
          <w:rFonts w:asciiTheme="majorHAnsi" w:hAnsiTheme="majorHAnsi"/>
          <w:sz w:val="22"/>
          <w:szCs w:val="22"/>
        </w:rPr>
      </w:pPr>
    </w:p>
    <w:p w14:paraId="7ECEC2E2" w14:textId="1E2664F1" w:rsidR="001A765B" w:rsidDel="009611AC" w:rsidRDefault="001A765B" w:rsidP="001A630F">
      <w:pPr>
        <w:pStyle w:val="ListParagraph"/>
        <w:numPr>
          <w:ilvl w:val="0"/>
          <w:numId w:val="8"/>
        </w:numPr>
        <w:ind w:left="450" w:hanging="270"/>
        <w:rPr>
          <w:del w:id="396" w:author="Sarah Powell" w:date="2017-11-27T10:01:00Z"/>
          <w:rFonts w:asciiTheme="majorHAnsi" w:hAnsiTheme="majorHAnsi"/>
          <w:sz w:val="22"/>
          <w:szCs w:val="22"/>
        </w:rPr>
      </w:pPr>
      <w:del w:id="397" w:author="Sarah Powell" w:date="2017-11-27T10:01:00Z">
        <w:r w:rsidRPr="001A630F" w:rsidDel="009611AC">
          <w:rPr>
            <w:rFonts w:asciiTheme="majorHAnsi" w:hAnsiTheme="majorHAnsi"/>
            <w:b/>
            <w:sz w:val="22"/>
            <w:szCs w:val="22"/>
          </w:rPr>
          <w:delText>Access to Healthy Fo</w:delText>
        </w:r>
        <w:r w:rsidR="00755206" w:rsidRPr="001A630F" w:rsidDel="009611AC">
          <w:rPr>
            <w:rFonts w:asciiTheme="majorHAnsi" w:hAnsiTheme="majorHAnsi"/>
            <w:b/>
            <w:sz w:val="22"/>
            <w:szCs w:val="22"/>
          </w:rPr>
          <w:delText>ods</w:delText>
        </w:r>
        <w:r w:rsidR="00755206" w:rsidRPr="00AB4A15" w:rsidDel="009611AC">
          <w:rPr>
            <w:rFonts w:asciiTheme="majorHAnsi" w:hAnsiTheme="majorHAnsi"/>
            <w:sz w:val="22"/>
            <w:szCs w:val="22"/>
          </w:rPr>
          <w:delText xml:space="preserve"> – </w:delText>
        </w:r>
        <w:r w:rsidR="00E675E0" w:rsidRPr="00AB4A15" w:rsidDel="009611AC">
          <w:rPr>
            <w:rFonts w:asciiTheme="majorHAnsi" w:hAnsiTheme="majorHAnsi"/>
            <w:sz w:val="22"/>
            <w:szCs w:val="22"/>
          </w:rPr>
          <w:delText xml:space="preserve">Emily </w:delText>
        </w:r>
        <w:r w:rsidR="001A630F" w:rsidDel="009611AC">
          <w:rPr>
            <w:rFonts w:asciiTheme="majorHAnsi" w:hAnsiTheme="majorHAnsi"/>
            <w:sz w:val="22"/>
            <w:szCs w:val="22"/>
          </w:rPr>
          <w:delText>discussed the Nov 8</w:delText>
        </w:r>
        <w:r w:rsidR="001A630F" w:rsidRPr="001A630F" w:rsidDel="009611AC">
          <w:rPr>
            <w:rFonts w:asciiTheme="majorHAnsi" w:hAnsiTheme="majorHAnsi"/>
            <w:sz w:val="22"/>
            <w:szCs w:val="22"/>
            <w:vertAlign w:val="superscript"/>
          </w:rPr>
          <w:delText>th</w:delText>
        </w:r>
        <w:r w:rsidR="001A630F" w:rsidDel="009611AC">
          <w:rPr>
            <w:rFonts w:asciiTheme="majorHAnsi" w:hAnsiTheme="majorHAnsi"/>
            <w:sz w:val="22"/>
            <w:szCs w:val="22"/>
          </w:rPr>
          <w:delText xml:space="preserve"> Prioritization Workshop.  The goal is to crowd source next year’s plan.  A survey has been sent to assess current work and needs regarding technical assistance.  AHF will extend the invitation to the other work teams.  After the workshop, a compilation report will go out to prompt local feedback.</w:delText>
        </w:r>
      </w:del>
    </w:p>
    <w:p w14:paraId="578C9A6C" w14:textId="41FB3B5B" w:rsidR="001A630F" w:rsidRPr="00AB4A15" w:rsidDel="009611AC" w:rsidRDefault="001A630F" w:rsidP="001A630F">
      <w:pPr>
        <w:pStyle w:val="ListParagraph"/>
        <w:ind w:left="450"/>
        <w:rPr>
          <w:del w:id="398" w:author="Sarah Powell" w:date="2017-11-27T10:01:00Z"/>
          <w:rFonts w:asciiTheme="majorHAnsi" w:hAnsiTheme="majorHAnsi"/>
          <w:sz w:val="22"/>
          <w:szCs w:val="22"/>
        </w:rPr>
      </w:pPr>
    </w:p>
    <w:p w14:paraId="5D17657D" w14:textId="46B6AB11" w:rsidR="001A765B" w:rsidDel="009611AC" w:rsidRDefault="00B80D7F" w:rsidP="001A630F">
      <w:pPr>
        <w:pStyle w:val="ListParagraph"/>
        <w:numPr>
          <w:ilvl w:val="0"/>
          <w:numId w:val="8"/>
        </w:numPr>
        <w:ind w:left="450" w:hanging="270"/>
        <w:rPr>
          <w:del w:id="399" w:author="Sarah Powell" w:date="2017-11-27T10:01:00Z"/>
          <w:rFonts w:asciiTheme="majorHAnsi" w:hAnsiTheme="majorHAnsi"/>
          <w:sz w:val="22"/>
          <w:szCs w:val="22"/>
        </w:rPr>
      </w:pPr>
      <w:del w:id="400" w:author="Sarah Powell" w:date="2017-11-27T10:01:00Z">
        <w:r w:rsidRPr="001A630F" w:rsidDel="009611AC">
          <w:rPr>
            <w:rFonts w:asciiTheme="majorHAnsi" w:hAnsiTheme="majorHAnsi"/>
            <w:b/>
            <w:sz w:val="22"/>
            <w:szCs w:val="22"/>
          </w:rPr>
          <w:delText>Access to Physical Activity</w:delText>
        </w:r>
        <w:r w:rsidR="001A765B" w:rsidRPr="001A630F" w:rsidDel="009611AC">
          <w:rPr>
            <w:rFonts w:asciiTheme="majorHAnsi" w:hAnsiTheme="majorHAnsi"/>
            <w:b/>
            <w:sz w:val="22"/>
            <w:szCs w:val="22"/>
          </w:rPr>
          <w:delText xml:space="preserve"> </w:delText>
        </w:r>
        <w:r w:rsidR="00731054" w:rsidRPr="001A630F" w:rsidDel="009611AC">
          <w:rPr>
            <w:rFonts w:asciiTheme="majorHAnsi" w:hAnsiTheme="majorHAnsi"/>
            <w:b/>
            <w:sz w:val="22"/>
            <w:szCs w:val="22"/>
          </w:rPr>
          <w:delText>through BE</w:delText>
        </w:r>
        <w:r w:rsidR="00755206" w:rsidRPr="00AB4A15" w:rsidDel="009611AC">
          <w:rPr>
            <w:rFonts w:asciiTheme="majorHAnsi" w:hAnsiTheme="majorHAnsi"/>
            <w:sz w:val="22"/>
            <w:szCs w:val="22"/>
          </w:rPr>
          <w:delText>–</w:delText>
        </w:r>
        <w:r w:rsidR="001F09B0" w:rsidRPr="00AB4A15" w:rsidDel="009611AC">
          <w:rPr>
            <w:rFonts w:asciiTheme="majorHAnsi" w:hAnsiTheme="majorHAnsi"/>
            <w:sz w:val="22"/>
            <w:szCs w:val="22"/>
          </w:rPr>
          <w:delText>Vanessa</w:delText>
        </w:r>
        <w:r w:rsidR="001A630F" w:rsidDel="009611AC">
          <w:rPr>
            <w:rFonts w:asciiTheme="majorHAnsi" w:hAnsiTheme="majorHAnsi"/>
            <w:sz w:val="22"/>
            <w:szCs w:val="22"/>
          </w:rPr>
          <w:delText xml:space="preserve"> reported that Fort Smith received assistance with accessible signage at their UA park.  Dave provided his updates via email:</w:delText>
        </w:r>
      </w:del>
    </w:p>
    <w:p w14:paraId="642E7DFE" w14:textId="2D2496C4" w:rsidR="001A630F" w:rsidRPr="001A630F" w:rsidDel="009611AC" w:rsidRDefault="001A630F" w:rsidP="001A630F">
      <w:pPr>
        <w:pStyle w:val="ListParagraph"/>
        <w:rPr>
          <w:del w:id="401" w:author="Sarah Powell" w:date="2017-11-27T10:01:00Z"/>
          <w:rFonts w:asciiTheme="majorHAnsi" w:hAnsiTheme="majorHAnsi" w:cstheme="majorHAnsi"/>
          <w:sz w:val="22"/>
          <w:szCs w:val="22"/>
        </w:rPr>
      </w:pPr>
      <w:del w:id="402" w:author="Sarah Powell" w:date="2017-11-27T10:01:00Z">
        <w:r w:rsidRPr="001A630F" w:rsidDel="009611AC">
          <w:rPr>
            <w:rFonts w:asciiTheme="majorHAnsi" w:hAnsiTheme="majorHAnsi" w:cstheme="majorHAnsi"/>
            <w:sz w:val="22"/>
            <w:szCs w:val="22"/>
          </w:rPr>
          <w:delText>Past events:</w:delText>
        </w:r>
      </w:del>
    </w:p>
    <w:p w14:paraId="66A4561C" w14:textId="7BC2F2B8" w:rsidR="001A630F" w:rsidRPr="001A630F" w:rsidDel="009611AC" w:rsidRDefault="001A630F" w:rsidP="001A630F">
      <w:pPr>
        <w:pStyle w:val="ListParagraph"/>
        <w:numPr>
          <w:ilvl w:val="0"/>
          <w:numId w:val="20"/>
        </w:numPr>
        <w:ind w:left="1080" w:hanging="270"/>
        <w:contextualSpacing w:val="0"/>
        <w:rPr>
          <w:del w:id="403" w:author="Sarah Powell" w:date="2017-11-27T10:01:00Z"/>
          <w:rFonts w:asciiTheme="majorHAnsi" w:hAnsiTheme="majorHAnsi" w:cstheme="majorHAnsi"/>
          <w:sz w:val="22"/>
          <w:szCs w:val="22"/>
        </w:rPr>
      </w:pPr>
      <w:del w:id="404" w:author="Sarah Powell" w:date="2017-11-27T10:01:00Z">
        <w:r w:rsidRPr="001A630F" w:rsidDel="009611AC">
          <w:rPr>
            <w:rFonts w:asciiTheme="majorHAnsi" w:hAnsiTheme="majorHAnsi" w:cstheme="majorHAnsi"/>
            <w:sz w:val="22"/>
            <w:szCs w:val="22"/>
          </w:rPr>
          <w:delText>Presented “Accessibility in the Built Environment” session at ARCOP Summit in Jonesboro (Sept. 8</w:delText>
        </w:r>
        <w:r w:rsidRPr="001A630F" w:rsidDel="009611AC">
          <w:rPr>
            <w:rFonts w:asciiTheme="majorHAnsi" w:hAnsiTheme="majorHAnsi" w:cstheme="majorHAnsi"/>
            <w:sz w:val="22"/>
            <w:szCs w:val="22"/>
            <w:vertAlign w:val="superscript"/>
          </w:rPr>
          <w:delText>th</w:delText>
        </w:r>
        <w:r w:rsidRPr="001A630F" w:rsidDel="009611AC">
          <w:rPr>
            <w:rFonts w:asciiTheme="majorHAnsi" w:hAnsiTheme="majorHAnsi" w:cstheme="majorHAnsi"/>
            <w:sz w:val="22"/>
            <w:szCs w:val="22"/>
          </w:rPr>
          <w:delText>)</w:delText>
        </w:r>
      </w:del>
    </w:p>
    <w:p w14:paraId="49884C09" w14:textId="6C6E7032" w:rsidR="001A630F" w:rsidRPr="001A630F" w:rsidDel="009611AC" w:rsidRDefault="001A630F" w:rsidP="001A630F">
      <w:pPr>
        <w:pStyle w:val="ListParagraph"/>
        <w:numPr>
          <w:ilvl w:val="0"/>
          <w:numId w:val="20"/>
        </w:numPr>
        <w:ind w:left="1080" w:hanging="270"/>
        <w:contextualSpacing w:val="0"/>
        <w:rPr>
          <w:del w:id="405" w:author="Sarah Powell" w:date="2017-11-27T10:01:00Z"/>
          <w:rFonts w:asciiTheme="majorHAnsi" w:hAnsiTheme="majorHAnsi" w:cstheme="majorHAnsi"/>
          <w:sz w:val="22"/>
          <w:szCs w:val="22"/>
        </w:rPr>
      </w:pPr>
      <w:del w:id="406" w:author="Sarah Powell" w:date="2017-11-27T10:01:00Z">
        <w:r w:rsidRPr="001A630F" w:rsidDel="009611AC">
          <w:rPr>
            <w:rFonts w:asciiTheme="majorHAnsi" w:hAnsiTheme="majorHAnsi" w:cstheme="majorHAnsi"/>
            <w:sz w:val="22"/>
            <w:szCs w:val="22"/>
          </w:rPr>
          <w:delText>Attended American Planners Association Conference (APA) on Transportation in Bentonville (Sept. 28-29)</w:delText>
        </w:r>
      </w:del>
    </w:p>
    <w:p w14:paraId="0CD9C346" w14:textId="1982702F" w:rsidR="001A630F" w:rsidRPr="001A630F" w:rsidDel="009611AC" w:rsidRDefault="001A630F" w:rsidP="001A630F">
      <w:pPr>
        <w:pStyle w:val="ListParagraph"/>
        <w:numPr>
          <w:ilvl w:val="0"/>
          <w:numId w:val="20"/>
        </w:numPr>
        <w:ind w:left="1080" w:hanging="270"/>
        <w:contextualSpacing w:val="0"/>
        <w:rPr>
          <w:del w:id="407" w:author="Sarah Powell" w:date="2017-11-27T10:01:00Z"/>
          <w:rFonts w:asciiTheme="majorHAnsi" w:hAnsiTheme="majorHAnsi" w:cstheme="majorHAnsi"/>
          <w:sz w:val="22"/>
          <w:szCs w:val="22"/>
        </w:rPr>
      </w:pPr>
      <w:del w:id="408" w:author="Sarah Powell" w:date="2017-11-27T10:01:00Z">
        <w:r w:rsidRPr="001A630F" w:rsidDel="009611AC">
          <w:rPr>
            <w:rFonts w:asciiTheme="majorHAnsi" w:hAnsiTheme="majorHAnsi" w:cstheme="majorHAnsi"/>
            <w:sz w:val="22"/>
            <w:szCs w:val="22"/>
          </w:rPr>
          <w:delText>Presented “Accessibility in the Built Environment” session at Southern Obesity Summit in Atlanta, GA (Oct. 3</w:delText>
        </w:r>
        <w:r w:rsidRPr="001A630F" w:rsidDel="009611AC">
          <w:rPr>
            <w:rFonts w:asciiTheme="majorHAnsi" w:hAnsiTheme="majorHAnsi" w:cstheme="majorHAnsi"/>
            <w:sz w:val="22"/>
            <w:szCs w:val="22"/>
            <w:vertAlign w:val="superscript"/>
          </w:rPr>
          <w:delText>rd</w:delText>
        </w:r>
        <w:r w:rsidRPr="001A630F" w:rsidDel="009611AC">
          <w:rPr>
            <w:rFonts w:asciiTheme="majorHAnsi" w:hAnsiTheme="majorHAnsi" w:cstheme="majorHAnsi"/>
            <w:sz w:val="22"/>
            <w:szCs w:val="22"/>
          </w:rPr>
          <w:delText>)</w:delText>
        </w:r>
      </w:del>
    </w:p>
    <w:p w14:paraId="19250B48" w14:textId="434E4C63" w:rsidR="001A630F" w:rsidRPr="001A630F" w:rsidDel="009611AC" w:rsidRDefault="001A630F" w:rsidP="001A630F">
      <w:pPr>
        <w:pStyle w:val="ListParagraph"/>
        <w:ind w:left="1080" w:hanging="270"/>
        <w:rPr>
          <w:del w:id="409" w:author="Sarah Powell" w:date="2017-11-27T10:01:00Z"/>
          <w:rFonts w:asciiTheme="majorHAnsi" w:hAnsiTheme="majorHAnsi" w:cstheme="majorHAnsi"/>
          <w:sz w:val="22"/>
          <w:szCs w:val="22"/>
        </w:rPr>
      </w:pPr>
      <w:del w:id="410" w:author="Sarah Powell" w:date="2017-11-27T10:01:00Z">
        <w:r w:rsidRPr="001A630F" w:rsidDel="009611AC">
          <w:rPr>
            <w:rFonts w:asciiTheme="majorHAnsi" w:hAnsiTheme="majorHAnsi" w:cstheme="majorHAnsi"/>
            <w:sz w:val="22"/>
            <w:szCs w:val="22"/>
          </w:rPr>
          <w:delText>Future events:</w:delText>
        </w:r>
      </w:del>
    </w:p>
    <w:p w14:paraId="3D2E7B22" w14:textId="13E71FD9" w:rsidR="001A630F" w:rsidRPr="001A630F" w:rsidDel="009611AC" w:rsidRDefault="001A630F" w:rsidP="001A630F">
      <w:pPr>
        <w:pStyle w:val="ListParagraph"/>
        <w:numPr>
          <w:ilvl w:val="0"/>
          <w:numId w:val="20"/>
        </w:numPr>
        <w:ind w:left="1080" w:hanging="270"/>
        <w:contextualSpacing w:val="0"/>
        <w:rPr>
          <w:del w:id="411" w:author="Sarah Powell" w:date="2017-11-27T10:01:00Z"/>
          <w:rFonts w:asciiTheme="majorHAnsi" w:hAnsiTheme="majorHAnsi" w:cstheme="majorHAnsi"/>
          <w:sz w:val="22"/>
          <w:szCs w:val="22"/>
        </w:rPr>
      </w:pPr>
      <w:del w:id="412" w:author="Sarah Powell" w:date="2017-11-27T10:01:00Z">
        <w:r w:rsidRPr="001A630F" w:rsidDel="009611AC">
          <w:rPr>
            <w:rFonts w:asciiTheme="majorHAnsi" w:hAnsiTheme="majorHAnsi" w:cstheme="majorHAnsi"/>
            <w:sz w:val="22"/>
            <w:szCs w:val="22"/>
          </w:rPr>
          <w:delText>Invited to speak on panel about obesity, access and transportation at American Institute of Architects (AIA) conference – Emerging Professionals session in Hot Springs (Oct. 19</w:delText>
        </w:r>
        <w:r w:rsidRPr="001A630F" w:rsidDel="009611AC">
          <w:rPr>
            <w:rFonts w:asciiTheme="majorHAnsi" w:hAnsiTheme="majorHAnsi" w:cstheme="majorHAnsi"/>
            <w:sz w:val="22"/>
            <w:szCs w:val="22"/>
            <w:vertAlign w:val="superscript"/>
          </w:rPr>
          <w:delText>th</w:delText>
        </w:r>
        <w:r w:rsidRPr="001A630F" w:rsidDel="009611AC">
          <w:rPr>
            <w:rFonts w:asciiTheme="majorHAnsi" w:hAnsiTheme="majorHAnsi" w:cstheme="majorHAnsi"/>
            <w:sz w:val="22"/>
            <w:szCs w:val="22"/>
          </w:rPr>
          <w:delText>)</w:delText>
        </w:r>
      </w:del>
    </w:p>
    <w:p w14:paraId="3B36A71C" w14:textId="19141681" w:rsidR="001A630F" w:rsidRPr="001A630F" w:rsidDel="009611AC" w:rsidRDefault="001A630F" w:rsidP="001A630F">
      <w:pPr>
        <w:pStyle w:val="ListParagraph"/>
        <w:numPr>
          <w:ilvl w:val="0"/>
          <w:numId w:val="20"/>
        </w:numPr>
        <w:ind w:left="1080" w:hanging="270"/>
        <w:contextualSpacing w:val="0"/>
        <w:rPr>
          <w:del w:id="413" w:author="Sarah Powell" w:date="2017-11-27T10:01:00Z"/>
          <w:rFonts w:asciiTheme="majorHAnsi" w:hAnsiTheme="majorHAnsi" w:cstheme="majorHAnsi"/>
          <w:sz w:val="22"/>
          <w:szCs w:val="22"/>
        </w:rPr>
      </w:pPr>
      <w:del w:id="414" w:author="Sarah Powell" w:date="2017-11-27T10:01:00Z">
        <w:r w:rsidRPr="001A630F" w:rsidDel="009611AC">
          <w:rPr>
            <w:rFonts w:asciiTheme="majorHAnsi" w:hAnsiTheme="majorHAnsi" w:cstheme="majorHAnsi"/>
            <w:sz w:val="22"/>
            <w:szCs w:val="22"/>
          </w:rPr>
          <w:delText>Will attend Playcore Symposium on Inclusive Playgrounds in Little Rock (Oct. 26</w:delText>
        </w:r>
        <w:r w:rsidRPr="001A630F" w:rsidDel="009611AC">
          <w:rPr>
            <w:rFonts w:asciiTheme="majorHAnsi" w:hAnsiTheme="majorHAnsi" w:cstheme="majorHAnsi"/>
            <w:sz w:val="22"/>
            <w:szCs w:val="22"/>
            <w:vertAlign w:val="superscript"/>
          </w:rPr>
          <w:delText>th</w:delText>
        </w:r>
        <w:r w:rsidRPr="001A630F" w:rsidDel="009611AC">
          <w:rPr>
            <w:rFonts w:asciiTheme="majorHAnsi" w:hAnsiTheme="majorHAnsi" w:cstheme="majorHAnsi"/>
            <w:sz w:val="22"/>
            <w:szCs w:val="22"/>
          </w:rPr>
          <w:delText>)</w:delText>
        </w:r>
      </w:del>
    </w:p>
    <w:p w14:paraId="3AB5BC42" w14:textId="37E3AAD4" w:rsidR="001A630F" w:rsidRPr="001A630F" w:rsidDel="009611AC" w:rsidRDefault="001A630F" w:rsidP="001A630F">
      <w:pPr>
        <w:pStyle w:val="ListParagraph"/>
        <w:numPr>
          <w:ilvl w:val="0"/>
          <w:numId w:val="20"/>
        </w:numPr>
        <w:ind w:left="1080" w:hanging="270"/>
        <w:contextualSpacing w:val="0"/>
        <w:rPr>
          <w:del w:id="415" w:author="Sarah Powell" w:date="2017-11-27T10:01:00Z"/>
          <w:rFonts w:asciiTheme="majorHAnsi" w:hAnsiTheme="majorHAnsi" w:cstheme="majorHAnsi"/>
          <w:sz w:val="22"/>
          <w:szCs w:val="22"/>
        </w:rPr>
      </w:pPr>
      <w:del w:id="416" w:author="Sarah Powell" w:date="2017-11-27T10:01:00Z">
        <w:r w:rsidRPr="001A630F" w:rsidDel="009611AC">
          <w:rPr>
            <w:rFonts w:asciiTheme="majorHAnsi" w:hAnsiTheme="majorHAnsi" w:cstheme="majorHAnsi"/>
            <w:sz w:val="22"/>
            <w:szCs w:val="22"/>
          </w:rPr>
          <w:delText>Will lead a bike tour of the Razorback Greenway at the Arkansas Recreation and Parks Association (ARPA) conference – Rogers (Nov. 1</w:delText>
        </w:r>
        <w:r w:rsidRPr="001A630F" w:rsidDel="009611AC">
          <w:rPr>
            <w:rFonts w:asciiTheme="majorHAnsi" w:hAnsiTheme="majorHAnsi" w:cstheme="majorHAnsi"/>
            <w:sz w:val="22"/>
            <w:szCs w:val="22"/>
            <w:vertAlign w:val="superscript"/>
          </w:rPr>
          <w:delText>st</w:delText>
        </w:r>
        <w:r w:rsidRPr="001A630F" w:rsidDel="009611AC">
          <w:rPr>
            <w:rFonts w:asciiTheme="majorHAnsi" w:hAnsiTheme="majorHAnsi" w:cstheme="majorHAnsi"/>
            <w:sz w:val="22"/>
            <w:szCs w:val="22"/>
          </w:rPr>
          <w:delText>)</w:delText>
        </w:r>
      </w:del>
    </w:p>
    <w:p w14:paraId="6B98D178" w14:textId="341D480E" w:rsidR="001F3102" w:rsidDel="009611AC" w:rsidRDefault="001F3102" w:rsidP="001F3102">
      <w:pPr>
        <w:pStyle w:val="ListParagraph"/>
        <w:ind w:left="1080"/>
        <w:contextualSpacing w:val="0"/>
        <w:rPr>
          <w:del w:id="417" w:author="Sarah Powell" w:date="2017-11-27T10:01:00Z"/>
          <w:rFonts w:asciiTheme="majorHAnsi" w:hAnsiTheme="majorHAnsi" w:cstheme="majorHAnsi"/>
          <w:sz w:val="22"/>
          <w:szCs w:val="22"/>
        </w:rPr>
      </w:pPr>
    </w:p>
    <w:p w14:paraId="6903F6B5" w14:textId="7D32075A" w:rsidR="001A630F" w:rsidRPr="001A630F" w:rsidDel="009611AC" w:rsidRDefault="001A630F" w:rsidP="001A630F">
      <w:pPr>
        <w:pStyle w:val="ListParagraph"/>
        <w:numPr>
          <w:ilvl w:val="0"/>
          <w:numId w:val="20"/>
        </w:numPr>
        <w:ind w:left="1080" w:hanging="270"/>
        <w:contextualSpacing w:val="0"/>
        <w:rPr>
          <w:del w:id="418" w:author="Sarah Powell" w:date="2017-11-27T10:01:00Z"/>
          <w:rFonts w:asciiTheme="majorHAnsi" w:hAnsiTheme="majorHAnsi" w:cstheme="majorHAnsi"/>
          <w:sz w:val="22"/>
          <w:szCs w:val="22"/>
        </w:rPr>
      </w:pPr>
      <w:del w:id="419" w:author="Sarah Powell" w:date="2017-11-27T10:01:00Z">
        <w:r w:rsidRPr="001A630F" w:rsidDel="009611AC">
          <w:rPr>
            <w:rFonts w:asciiTheme="majorHAnsi" w:hAnsiTheme="majorHAnsi" w:cstheme="majorHAnsi"/>
            <w:sz w:val="22"/>
            <w:szCs w:val="22"/>
          </w:rPr>
          <w:delText>Will present a session on “Connecting Parks to Communities” at the ARPA Conference in Rogers (Nov. 2</w:delText>
        </w:r>
        <w:r w:rsidRPr="001A630F" w:rsidDel="009611AC">
          <w:rPr>
            <w:rFonts w:asciiTheme="majorHAnsi" w:hAnsiTheme="majorHAnsi" w:cstheme="majorHAnsi"/>
            <w:sz w:val="22"/>
            <w:szCs w:val="22"/>
            <w:vertAlign w:val="superscript"/>
          </w:rPr>
          <w:delText>nd</w:delText>
        </w:r>
        <w:r w:rsidRPr="001A630F" w:rsidDel="009611AC">
          <w:rPr>
            <w:rFonts w:asciiTheme="majorHAnsi" w:hAnsiTheme="majorHAnsi" w:cstheme="majorHAnsi"/>
            <w:sz w:val="22"/>
            <w:szCs w:val="22"/>
          </w:rPr>
          <w:delText>)</w:delText>
        </w:r>
      </w:del>
    </w:p>
    <w:p w14:paraId="581C6993" w14:textId="4C2F0EBF" w:rsidR="001A630F" w:rsidDel="009611AC" w:rsidRDefault="001A630F" w:rsidP="001A630F">
      <w:pPr>
        <w:pStyle w:val="ListParagraph"/>
        <w:numPr>
          <w:ilvl w:val="0"/>
          <w:numId w:val="20"/>
        </w:numPr>
        <w:ind w:left="1080" w:hanging="270"/>
        <w:contextualSpacing w:val="0"/>
        <w:rPr>
          <w:del w:id="420" w:author="Sarah Powell" w:date="2017-11-27T10:01:00Z"/>
          <w:rFonts w:asciiTheme="majorHAnsi" w:hAnsiTheme="majorHAnsi" w:cstheme="majorHAnsi"/>
          <w:sz w:val="22"/>
          <w:szCs w:val="22"/>
        </w:rPr>
      </w:pPr>
      <w:del w:id="421" w:author="Sarah Powell" w:date="2017-11-27T10:01:00Z">
        <w:r w:rsidRPr="001A630F" w:rsidDel="009611AC">
          <w:rPr>
            <w:rFonts w:asciiTheme="majorHAnsi" w:hAnsiTheme="majorHAnsi" w:cstheme="majorHAnsi"/>
            <w:sz w:val="22"/>
            <w:szCs w:val="22"/>
          </w:rPr>
          <w:delText>Will present “Accessibility in the Built Environment” session at Jonesboro MPO joint committee meeting (Dec. 12</w:delText>
        </w:r>
        <w:r w:rsidRPr="001A630F" w:rsidDel="009611AC">
          <w:rPr>
            <w:rFonts w:asciiTheme="majorHAnsi" w:hAnsiTheme="majorHAnsi" w:cstheme="majorHAnsi"/>
            <w:sz w:val="22"/>
            <w:szCs w:val="22"/>
            <w:vertAlign w:val="superscript"/>
          </w:rPr>
          <w:delText>th</w:delText>
        </w:r>
        <w:r w:rsidRPr="001A630F" w:rsidDel="009611AC">
          <w:rPr>
            <w:rFonts w:asciiTheme="majorHAnsi" w:hAnsiTheme="majorHAnsi" w:cstheme="majorHAnsi"/>
            <w:sz w:val="22"/>
            <w:szCs w:val="22"/>
          </w:rPr>
          <w:delText>)</w:delText>
        </w:r>
      </w:del>
    </w:p>
    <w:p w14:paraId="3613D8FA" w14:textId="4455A46E" w:rsidR="001A630F" w:rsidRPr="001A630F" w:rsidDel="009611AC" w:rsidRDefault="001A630F" w:rsidP="001A630F">
      <w:pPr>
        <w:pStyle w:val="ListParagraph"/>
        <w:contextualSpacing w:val="0"/>
        <w:rPr>
          <w:del w:id="422" w:author="Sarah Powell" w:date="2017-11-27T10:01:00Z"/>
          <w:rFonts w:asciiTheme="majorHAnsi" w:hAnsiTheme="majorHAnsi" w:cstheme="majorHAnsi"/>
          <w:sz w:val="22"/>
          <w:szCs w:val="22"/>
        </w:rPr>
      </w:pPr>
    </w:p>
    <w:p w14:paraId="04F221EF" w14:textId="072A6D47" w:rsidR="00F12481" w:rsidDel="009611AC" w:rsidRDefault="001A765B" w:rsidP="00F12481">
      <w:pPr>
        <w:pStyle w:val="ListParagraph"/>
        <w:numPr>
          <w:ilvl w:val="0"/>
          <w:numId w:val="8"/>
        </w:numPr>
        <w:ind w:left="450" w:hanging="270"/>
        <w:rPr>
          <w:del w:id="423" w:author="Sarah Powell" w:date="2017-11-27T10:01:00Z"/>
          <w:rFonts w:asciiTheme="majorHAnsi" w:hAnsiTheme="majorHAnsi"/>
          <w:sz w:val="22"/>
          <w:szCs w:val="22"/>
        </w:rPr>
      </w:pPr>
      <w:del w:id="424" w:author="Sarah Powell" w:date="2017-11-27T10:01:00Z">
        <w:r w:rsidRPr="00F12481" w:rsidDel="009611AC">
          <w:rPr>
            <w:rFonts w:asciiTheme="majorHAnsi" w:hAnsiTheme="majorHAnsi"/>
            <w:b/>
            <w:sz w:val="22"/>
            <w:szCs w:val="22"/>
          </w:rPr>
          <w:delText>Early Childhood and Schools</w:delText>
        </w:r>
        <w:r w:rsidRPr="00AB4A15" w:rsidDel="009611AC">
          <w:rPr>
            <w:rFonts w:asciiTheme="majorHAnsi" w:hAnsiTheme="majorHAnsi"/>
            <w:sz w:val="22"/>
            <w:szCs w:val="22"/>
          </w:rPr>
          <w:delText xml:space="preserve"> </w:delText>
        </w:r>
        <w:r w:rsidR="00D73FDC" w:rsidRPr="00AB4A15" w:rsidDel="009611AC">
          <w:rPr>
            <w:rFonts w:asciiTheme="majorHAnsi" w:hAnsiTheme="majorHAnsi"/>
            <w:sz w:val="22"/>
            <w:szCs w:val="22"/>
          </w:rPr>
          <w:delText xml:space="preserve">– </w:delText>
        </w:r>
        <w:r w:rsidR="001F09B0" w:rsidRPr="00AB4A15" w:rsidDel="009611AC">
          <w:rPr>
            <w:rFonts w:asciiTheme="majorHAnsi" w:hAnsiTheme="majorHAnsi"/>
            <w:sz w:val="22"/>
            <w:szCs w:val="22"/>
          </w:rPr>
          <w:delText>Amy</w:delText>
        </w:r>
        <w:r w:rsidR="001A630F" w:rsidDel="009611AC">
          <w:rPr>
            <w:rFonts w:asciiTheme="majorHAnsi" w:hAnsiTheme="majorHAnsi"/>
            <w:sz w:val="22"/>
            <w:szCs w:val="22"/>
          </w:rPr>
          <w:delText xml:space="preserve"> reported the Growing Healthy Classrooms applications have been distributed with 30 Elementary, 24 Early Childcare &amp; 5 After School initiatives returned.</w:delText>
        </w:r>
        <w:r w:rsidR="00F12481" w:rsidDel="009611AC">
          <w:rPr>
            <w:rFonts w:asciiTheme="majorHAnsi" w:hAnsiTheme="majorHAnsi"/>
            <w:sz w:val="22"/>
            <w:szCs w:val="22"/>
          </w:rPr>
          <w:delText xml:space="preserve">  The team will focus on growing the initiative and incorporating incentives.  She discussed a strategic planning workshop to set team goals and move forward to link with HAA priority teams.  Curricula Concepts is working with early childcare centers to address current policies and practices around healthy behaviors. This is being piloted in Mississippi and Faulkner Counties with Amy being the lead.  The team is working with Childcare Aware to get packets in each office.  This has expanded statewide with Mini Coin’s assistance (Christine Sasse).</w:delText>
        </w:r>
      </w:del>
    </w:p>
    <w:p w14:paraId="6DC2CBF9" w14:textId="01AF022E" w:rsidR="00F12481" w:rsidRPr="00F12481" w:rsidDel="009611AC" w:rsidRDefault="00F12481" w:rsidP="00F12481">
      <w:pPr>
        <w:pStyle w:val="ListParagraph"/>
        <w:ind w:left="450"/>
        <w:rPr>
          <w:del w:id="425" w:author="Sarah Powell" w:date="2017-11-27T10:01:00Z"/>
          <w:rFonts w:asciiTheme="majorHAnsi" w:hAnsiTheme="majorHAnsi"/>
          <w:sz w:val="22"/>
          <w:szCs w:val="22"/>
        </w:rPr>
      </w:pPr>
    </w:p>
    <w:p w14:paraId="5D30B999" w14:textId="0E9283F6" w:rsidR="001A765B" w:rsidDel="009611AC" w:rsidRDefault="001A765B" w:rsidP="001534ED">
      <w:pPr>
        <w:pStyle w:val="ListParagraph"/>
        <w:numPr>
          <w:ilvl w:val="0"/>
          <w:numId w:val="8"/>
        </w:numPr>
        <w:ind w:left="450" w:hanging="270"/>
        <w:rPr>
          <w:del w:id="426" w:author="Sarah Powell" w:date="2017-11-27T10:01:00Z"/>
          <w:rFonts w:asciiTheme="majorHAnsi" w:hAnsiTheme="majorHAnsi"/>
          <w:sz w:val="22"/>
          <w:szCs w:val="22"/>
        </w:rPr>
      </w:pPr>
      <w:del w:id="427" w:author="Sarah Powell" w:date="2017-11-27T10:01:00Z">
        <w:r w:rsidRPr="00F12481" w:rsidDel="009611AC">
          <w:rPr>
            <w:rFonts w:asciiTheme="majorHAnsi" w:hAnsiTheme="majorHAnsi"/>
            <w:b/>
            <w:sz w:val="22"/>
            <w:szCs w:val="22"/>
          </w:rPr>
          <w:delText>Worksite We</w:delText>
        </w:r>
        <w:r w:rsidR="001F09B0" w:rsidRPr="00F12481" w:rsidDel="009611AC">
          <w:rPr>
            <w:rFonts w:asciiTheme="majorHAnsi" w:hAnsiTheme="majorHAnsi"/>
            <w:b/>
            <w:sz w:val="22"/>
            <w:szCs w:val="22"/>
          </w:rPr>
          <w:delText>llness</w:delText>
        </w:r>
        <w:r w:rsidR="001F09B0" w:rsidRPr="00F12481" w:rsidDel="009611AC">
          <w:rPr>
            <w:rFonts w:asciiTheme="majorHAnsi" w:hAnsiTheme="majorHAnsi"/>
            <w:sz w:val="22"/>
            <w:szCs w:val="22"/>
          </w:rPr>
          <w:delText xml:space="preserve"> – </w:delText>
        </w:r>
        <w:r w:rsidR="00F12481" w:rsidRPr="00F12481" w:rsidDel="009611AC">
          <w:rPr>
            <w:rFonts w:asciiTheme="majorHAnsi" w:hAnsiTheme="majorHAnsi"/>
            <w:sz w:val="22"/>
            <w:szCs w:val="22"/>
          </w:rPr>
          <w:delText xml:space="preserve">Kim reported the team is just getting back in swing after the summer break by working on prioritization strategies and T/A needs.  CHI St. Vincent will serve as a mentor to recruit more partners.  </w:delText>
        </w:r>
      </w:del>
    </w:p>
    <w:p w14:paraId="046C9597" w14:textId="25DD2226" w:rsidR="00F12481" w:rsidRPr="00F12481" w:rsidDel="009611AC" w:rsidRDefault="00F12481" w:rsidP="00F12481">
      <w:pPr>
        <w:pStyle w:val="ListParagraph"/>
        <w:rPr>
          <w:del w:id="428" w:author="Sarah Powell" w:date="2017-11-27T10:01:00Z"/>
          <w:rFonts w:asciiTheme="majorHAnsi" w:hAnsiTheme="majorHAnsi"/>
          <w:sz w:val="22"/>
          <w:szCs w:val="22"/>
        </w:rPr>
      </w:pPr>
    </w:p>
    <w:p w14:paraId="4B59AEE9" w14:textId="42D09B16" w:rsidR="00F12481" w:rsidRPr="00F12481" w:rsidDel="009611AC" w:rsidRDefault="00001198" w:rsidP="00F12481">
      <w:pPr>
        <w:rPr>
          <w:del w:id="429" w:author="Sarah Powell" w:date="2017-11-27T10:01:00Z"/>
          <w:rFonts w:asciiTheme="majorHAnsi" w:hAnsiTheme="majorHAnsi"/>
          <w:i/>
          <w:sz w:val="22"/>
          <w:szCs w:val="22"/>
          <w:u w:val="single"/>
        </w:rPr>
      </w:pPr>
      <w:del w:id="430" w:author="Sarah Powell" w:date="2017-11-27T10:01:00Z">
        <w:r w:rsidRPr="00F12481" w:rsidDel="009611AC">
          <w:rPr>
            <w:rFonts w:asciiTheme="majorHAnsi" w:hAnsiTheme="majorHAnsi"/>
            <w:i/>
            <w:sz w:val="22"/>
            <w:szCs w:val="22"/>
            <w:u w:val="single"/>
          </w:rPr>
          <w:delText xml:space="preserve">Project </w:delText>
        </w:r>
        <w:r w:rsidR="00AD37F9" w:rsidRPr="00F12481" w:rsidDel="009611AC">
          <w:rPr>
            <w:rFonts w:asciiTheme="majorHAnsi" w:hAnsiTheme="majorHAnsi"/>
            <w:i/>
            <w:sz w:val="22"/>
            <w:szCs w:val="22"/>
            <w:u w:val="single"/>
          </w:rPr>
          <w:delText>Updates</w:delText>
        </w:r>
        <w:r w:rsidR="00AE1A23" w:rsidRPr="00F12481" w:rsidDel="009611AC">
          <w:rPr>
            <w:rFonts w:asciiTheme="majorHAnsi" w:hAnsiTheme="majorHAnsi"/>
            <w:i/>
            <w:sz w:val="22"/>
            <w:szCs w:val="22"/>
            <w:u w:val="single"/>
          </w:rPr>
          <w:delText>:</w:delText>
        </w:r>
        <w:r w:rsidR="00F12481" w:rsidRPr="00F12481" w:rsidDel="009611AC">
          <w:rPr>
            <w:rFonts w:asciiTheme="majorHAnsi" w:hAnsiTheme="majorHAnsi"/>
            <w:i/>
            <w:sz w:val="22"/>
            <w:szCs w:val="22"/>
            <w:u w:val="single"/>
          </w:rPr>
          <w:delText xml:space="preserve"> </w:delText>
        </w:r>
      </w:del>
    </w:p>
    <w:p w14:paraId="6F4FF9B4" w14:textId="05CA5518" w:rsidR="00AE1A23" w:rsidDel="009611AC" w:rsidRDefault="00DE491D" w:rsidP="00DB1B8A">
      <w:pPr>
        <w:pStyle w:val="ListParagraph"/>
        <w:numPr>
          <w:ilvl w:val="0"/>
          <w:numId w:val="22"/>
        </w:numPr>
        <w:ind w:left="450" w:hanging="270"/>
        <w:rPr>
          <w:del w:id="431" w:author="Sarah Powell" w:date="2017-11-27T10:01:00Z"/>
          <w:rFonts w:asciiTheme="majorHAnsi" w:hAnsiTheme="majorHAnsi"/>
          <w:sz w:val="22"/>
          <w:szCs w:val="22"/>
        </w:rPr>
      </w:pPr>
      <w:del w:id="432" w:author="Sarah Powell" w:date="2017-11-27T10:01:00Z">
        <w:r w:rsidRPr="00AB4A15" w:rsidDel="009611AC">
          <w:rPr>
            <w:rFonts w:asciiTheme="majorHAnsi" w:hAnsiTheme="majorHAnsi"/>
            <w:sz w:val="22"/>
            <w:szCs w:val="22"/>
          </w:rPr>
          <w:delText xml:space="preserve">DUFB </w:delText>
        </w:r>
        <w:r w:rsidR="00F12481" w:rsidDel="009611AC">
          <w:rPr>
            <w:rFonts w:asciiTheme="majorHAnsi" w:hAnsiTheme="majorHAnsi"/>
            <w:sz w:val="22"/>
            <w:szCs w:val="22"/>
          </w:rPr>
          <w:delText>- Katrina will provide more details during her presentation in the following coalition meeting.</w:delText>
        </w:r>
      </w:del>
    </w:p>
    <w:p w14:paraId="3F6CEFB1" w14:textId="30986359" w:rsidR="00F12481" w:rsidRPr="00F12481" w:rsidDel="009611AC" w:rsidRDefault="00F12481" w:rsidP="00DB1B8A">
      <w:pPr>
        <w:pStyle w:val="ListParagraph"/>
        <w:numPr>
          <w:ilvl w:val="0"/>
          <w:numId w:val="22"/>
        </w:numPr>
        <w:ind w:left="450" w:hanging="270"/>
        <w:rPr>
          <w:del w:id="433" w:author="Sarah Powell" w:date="2017-11-27T10:01:00Z"/>
          <w:rFonts w:asciiTheme="majorHAnsi" w:hAnsiTheme="majorHAnsi"/>
          <w:sz w:val="22"/>
          <w:szCs w:val="22"/>
        </w:rPr>
      </w:pPr>
      <w:del w:id="434" w:author="Sarah Powell" w:date="2017-11-27T10:01:00Z">
        <w:r w:rsidDel="009611AC">
          <w:rPr>
            <w:rFonts w:asciiTheme="majorHAnsi" w:hAnsiTheme="majorHAnsi"/>
            <w:sz w:val="22"/>
            <w:szCs w:val="22"/>
          </w:rPr>
          <w:delText>Katrina &amp; Emily will be on a call tomorrow with AR Agri Dept regarding the Farm to School Grant.</w:delText>
        </w:r>
      </w:del>
    </w:p>
    <w:p w14:paraId="63CBB659" w14:textId="12B8D69C" w:rsidR="003509CD" w:rsidRPr="00F12481" w:rsidDel="009611AC" w:rsidRDefault="003509CD" w:rsidP="00DB1B8A">
      <w:pPr>
        <w:pStyle w:val="ListParagraph"/>
        <w:numPr>
          <w:ilvl w:val="0"/>
          <w:numId w:val="22"/>
        </w:numPr>
        <w:ind w:left="450" w:hanging="270"/>
        <w:rPr>
          <w:del w:id="435" w:author="Sarah Powell" w:date="2017-11-27T10:01:00Z"/>
          <w:rFonts w:asciiTheme="majorHAnsi" w:hAnsiTheme="majorHAnsi"/>
          <w:sz w:val="22"/>
          <w:szCs w:val="22"/>
        </w:rPr>
      </w:pPr>
      <w:del w:id="436" w:author="Sarah Powell" w:date="2017-11-27T10:01:00Z">
        <w:r w:rsidRPr="00AB4A15" w:rsidDel="009611AC">
          <w:rPr>
            <w:rFonts w:asciiTheme="majorHAnsi" w:hAnsiTheme="majorHAnsi"/>
            <w:sz w:val="22"/>
            <w:szCs w:val="22"/>
          </w:rPr>
          <w:delText>B</w:delText>
        </w:r>
        <w:r w:rsidR="00F12481" w:rsidDel="009611AC">
          <w:rPr>
            <w:rFonts w:asciiTheme="majorHAnsi" w:hAnsiTheme="majorHAnsi"/>
            <w:sz w:val="22"/>
            <w:szCs w:val="22"/>
          </w:rPr>
          <w:delText>lue and You Foundation Grant -</w:delText>
        </w:r>
        <w:r w:rsidRPr="00AB4A15" w:rsidDel="009611AC">
          <w:rPr>
            <w:rFonts w:asciiTheme="majorHAnsi" w:hAnsiTheme="majorHAnsi"/>
            <w:sz w:val="22"/>
            <w:szCs w:val="22"/>
          </w:rPr>
          <w:delText xml:space="preserve"> </w:delText>
        </w:r>
        <w:r w:rsidR="00B26DE7" w:rsidRPr="00AB4A15" w:rsidDel="009611AC">
          <w:rPr>
            <w:rFonts w:asciiTheme="majorHAnsi" w:hAnsiTheme="majorHAnsi"/>
            <w:sz w:val="22"/>
            <w:szCs w:val="22"/>
          </w:rPr>
          <w:delText>Worksite Wellness</w:delText>
        </w:r>
        <w:r w:rsidR="00F12481" w:rsidDel="009611AC">
          <w:rPr>
            <w:rFonts w:asciiTheme="majorHAnsi" w:hAnsiTheme="majorHAnsi"/>
            <w:sz w:val="22"/>
            <w:szCs w:val="22"/>
          </w:rPr>
          <w:delText>:</w:delText>
        </w:r>
        <w:r w:rsidR="00B26DE7" w:rsidRPr="00AB4A15" w:rsidDel="009611AC">
          <w:rPr>
            <w:rFonts w:asciiTheme="majorHAnsi" w:hAnsiTheme="majorHAnsi"/>
            <w:sz w:val="22"/>
            <w:szCs w:val="22"/>
          </w:rPr>
          <w:delText xml:space="preserve"> </w:delText>
        </w:r>
        <w:r w:rsidRPr="00F12481" w:rsidDel="009611AC">
          <w:rPr>
            <w:rFonts w:asciiTheme="majorHAnsi" w:hAnsiTheme="majorHAnsi"/>
            <w:sz w:val="22"/>
            <w:szCs w:val="22"/>
          </w:rPr>
          <w:delText xml:space="preserve">2018 grant </w:delText>
        </w:r>
        <w:r w:rsidR="00DE491D" w:rsidRPr="00F12481" w:rsidDel="009611AC">
          <w:rPr>
            <w:rFonts w:asciiTheme="majorHAnsi" w:hAnsiTheme="majorHAnsi"/>
            <w:sz w:val="22"/>
            <w:szCs w:val="22"/>
          </w:rPr>
          <w:delText>submitted</w:delText>
        </w:r>
        <w:r w:rsidR="00F12481" w:rsidDel="009611AC">
          <w:rPr>
            <w:rFonts w:asciiTheme="majorHAnsi" w:hAnsiTheme="majorHAnsi"/>
            <w:sz w:val="22"/>
            <w:szCs w:val="22"/>
          </w:rPr>
          <w:delText>, but pending until mid-November</w:delText>
        </w:r>
      </w:del>
    </w:p>
    <w:p w14:paraId="1F372048" w14:textId="06F73235" w:rsidR="00887C20" w:rsidRPr="00AB4A15" w:rsidDel="009611AC" w:rsidRDefault="00887C20" w:rsidP="00DB1B8A">
      <w:pPr>
        <w:pStyle w:val="ListParagraph"/>
        <w:numPr>
          <w:ilvl w:val="0"/>
          <w:numId w:val="22"/>
        </w:numPr>
        <w:ind w:left="450" w:hanging="270"/>
        <w:rPr>
          <w:del w:id="437" w:author="Sarah Powell" w:date="2017-11-27T10:01:00Z"/>
          <w:rFonts w:asciiTheme="majorHAnsi" w:hAnsiTheme="majorHAnsi"/>
          <w:sz w:val="22"/>
          <w:szCs w:val="22"/>
        </w:rPr>
      </w:pPr>
      <w:del w:id="438" w:author="Sarah Powell" w:date="2017-11-27T10:01:00Z">
        <w:r w:rsidDel="009611AC">
          <w:rPr>
            <w:rFonts w:asciiTheme="majorHAnsi" w:hAnsiTheme="majorHAnsi"/>
            <w:sz w:val="22"/>
            <w:szCs w:val="22"/>
          </w:rPr>
          <w:delText>Commu</w:delText>
        </w:r>
        <w:r w:rsidR="00154E10" w:rsidDel="009611AC">
          <w:rPr>
            <w:rFonts w:asciiTheme="majorHAnsi" w:hAnsiTheme="majorHAnsi"/>
            <w:sz w:val="22"/>
            <w:szCs w:val="22"/>
          </w:rPr>
          <w:delText>nity Foods Project</w:delText>
        </w:r>
        <w:r w:rsidR="00F12481" w:rsidDel="009611AC">
          <w:rPr>
            <w:rFonts w:asciiTheme="majorHAnsi" w:hAnsiTheme="majorHAnsi"/>
            <w:sz w:val="22"/>
            <w:szCs w:val="22"/>
          </w:rPr>
          <w:delText xml:space="preserve"> (CFP)</w:delText>
        </w:r>
        <w:r w:rsidR="00154E10" w:rsidDel="009611AC">
          <w:rPr>
            <w:rFonts w:asciiTheme="majorHAnsi" w:hAnsiTheme="majorHAnsi"/>
            <w:sz w:val="22"/>
            <w:szCs w:val="22"/>
          </w:rPr>
          <w:delText xml:space="preserve"> Due December 4, 2017</w:delText>
        </w:r>
        <w:r w:rsidR="00F12481" w:rsidDel="009611AC">
          <w:rPr>
            <w:rFonts w:asciiTheme="majorHAnsi" w:hAnsiTheme="majorHAnsi"/>
            <w:sz w:val="22"/>
            <w:szCs w:val="22"/>
          </w:rPr>
          <w:delText xml:space="preserve"> – Focus is Community Gardens using the Square Foot Gardening (SFG) model.  Grant is set up for $400k/4yrs max.</w:delText>
        </w:r>
      </w:del>
    </w:p>
    <w:p w14:paraId="24543DCE" w14:textId="6204C42A" w:rsidR="00AE1A23" w:rsidDel="009611AC" w:rsidRDefault="0070666D" w:rsidP="00DB1B8A">
      <w:pPr>
        <w:pStyle w:val="ListParagraph"/>
        <w:numPr>
          <w:ilvl w:val="0"/>
          <w:numId w:val="22"/>
        </w:numPr>
        <w:ind w:left="450" w:hanging="270"/>
        <w:rPr>
          <w:del w:id="439" w:author="Sarah Powell" w:date="2017-11-27T10:01:00Z"/>
          <w:rFonts w:asciiTheme="majorHAnsi" w:hAnsiTheme="majorHAnsi"/>
          <w:sz w:val="22"/>
          <w:szCs w:val="22"/>
        </w:rPr>
      </w:pPr>
      <w:del w:id="440" w:author="Sarah Powell" w:date="2017-11-27T10:01:00Z">
        <w:r w:rsidRPr="00AB4A15" w:rsidDel="009611AC">
          <w:rPr>
            <w:rFonts w:asciiTheme="majorHAnsi" w:hAnsiTheme="majorHAnsi"/>
            <w:sz w:val="22"/>
            <w:szCs w:val="22"/>
          </w:rPr>
          <w:delText xml:space="preserve">FINI just released Due December </w:delText>
        </w:r>
        <w:r w:rsidR="000F7449" w:rsidRPr="00AB4A15" w:rsidDel="009611AC">
          <w:rPr>
            <w:rFonts w:asciiTheme="majorHAnsi" w:hAnsiTheme="majorHAnsi"/>
            <w:sz w:val="22"/>
            <w:szCs w:val="22"/>
          </w:rPr>
          <w:delText>13, 2017</w:delText>
        </w:r>
        <w:r w:rsidR="00F12481" w:rsidDel="009611AC">
          <w:rPr>
            <w:rFonts w:asciiTheme="majorHAnsi" w:hAnsiTheme="majorHAnsi"/>
            <w:sz w:val="22"/>
            <w:szCs w:val="22"/>
          </w:rPr>
          <w:delText xml:space="preserve"> – Focus is DUFB and Mobile Markets.  Grant is set up for $500k/4 yrs max.</w:delText>
        </w:r>
      </w:del>
    </w:p>
    <w:p w14:paraId="4E59E6BE" w14:textId="743100DE" w:rsidR="00F12481" w:rsidRPr="00F12481" w:rsidDel="009611AC" w:rsidRDefault="00F12481" w:rsidP="00DB1B8A">
      <w:pPr>
        <w:pStyle w:val="ListParagraph"/>
        <w:numPr>
          <w:ilvl w:val="0"/>
          <w:numId w:val="22"/>
        </w:numPr>
        <w:ind w:left="450" w:hanging="270"/>
        <w:rPr>
          <w:del w:id="441" w:author="Sarah Powell" w:date="2017-11-27T10:01:00Z"/>
          <w:rFonts w:asciiTheme="majorHAnsi" w:hAnsiTheme="majorHAnsi"/>
          <w:sz w:val="22"/>
          <w:szCs w:val="22"/>
        </w:rPr>
      </w:pPr>
      <w:del w:id="442" w:author="Sarah Powell" w:date="2017-11-27T10:01:00Z">
        <w:r w:rsidDel="009611AC">
          <w:rPr>
            <w:rFonts w:asciiTheme="majorHAnsi" w:hAnsiTheme="majorHAnsi"/>
            <w:sz w:val="22"/>
            <w:szCs w:val="22"/>
          </w:rPr>
          <w:delText>2017</w:delText>
        </w:r>
        <w:r w:rsidR="00FE2B4F" w:rsidDel="009611AC">
          <w:rPr>
            <w:rFonts w:asciiTheme="majorHAnsi" w:hAnsiTheme="majorHAnsi"/>
            <w:sz w:val="22"/>
            <w:szCs w:val="22"/>
          </w:rPr>
          <w:delText xml:space="preserve"> </w:delText>
        </w:r>
        <w:r w:rsidR="00FE2B4F" w:rsidRPr="00AB4A15" w:rsidDel="009611AC">
          <w:rPr>
            <w:rFonts w:asciiTheme="majorHAnsi" w:hAnsiTheme="majorHAnsi"/>
            <w:sz w:val="22"/>
            <w:szCs w:val="22"/>
          </w:rPr>
          <w:delText>Regional Summits Project</w:delText>
        </w:r>
        <w:r w:rsidDel="009611AC">
          <w:rPr>
            <w:rFonts w:asciiTheme="majorHAnsi" w:hAnsiTheme="majorHAnsi"/>
            <w:sz w:val="22"/>
            <w:szCs w:val="22"/>
          </w:rPr>
          <w:delText xml:space="preserve"> Grant reports are due November 30</w:delText>
        </w:r>
        <w:r w:rsidRPr="00F12481" w:rsidDel="009611AC">
          <w:rPr>
            <w:rFonts w:asciiTheme="majorHAnsi" w:hAnsiTheme="majorHAnsi"/>
            <w:sz w:val="22"/>
            <w:szCs w:val="22"/>
            <w:vertAlign w:val="superscript"/>
          </w:rPr>
          <w:delText>th</w:delText>
        </w:r>
        <w:r w:rsidDel="009611AC">
          <w:rPr>
            <w:rFonts w:asciiTheme="majorHAnsi" w:hAnsiTheme="majorHAnsi"/>
            <w:sz w:val="22"/>
            <w:szCs w:val="22"/>
          </w:rPr>
          <w:delText xml:space="preserve"> </w:delText>
        </w:r>
      </w:del>
    </w:p>
    <w:p w14:paraId="077D976B" w14:textId="169EF1FA" w:rsidR="001B74E9" w:rsidDel="009611AC" w:rsidRDefault="00FE2B4F" w:rsidP="00DB1B8A">
      <w:pPr>
        <w:pStyle w:val="ListParagraph"/>
        <w:numPr>
          <w:ilvl w:val="0"/>
          <w:numId w:val="22"/>
        </w:numPr>
        <w:ind w:left="450" w:hanging="270"/>
        <w:rPr>
          <w:del w:id="443" w:author="Sarah Powell" w:date="2017-11-27T10:01:00Z"/>
          <w:rFonts w:asciiTheme="majorHAnsi" w:hAnsiTheme="majorHAnsi"/>
          <w:sz w:val="22"/>
          <w:szCs w:val="22"/>
        </w:rPr>
      </w:pPr>
      <w:del w:id="444" w:author="Sarah Powell" w:date="2017-11-27T10:01:00Z">
        <w:r w:rsidDel="009611AC">
          <w:rPr>
            <w:rFonts w:asciiTheme="majorHAnsi" w:hAnsiTheme="majorHAnsi"/>
            <w:sz w:val="22"/>
            <w:szCs w:val="22"/>
          </w:rPr>
          <w:delText xml:space="preserve">2018 </w:delText>
        </w:r>
        <w:r w:rsidR="001B74E9" w:rsidRPr="00AB4A15" w:rsidDel="009611AC">
          <w:rPr>
            <w:rFonts w:asciiTheme="majorHAnsi" w:hAnsiTheme="majorHAnsi"/>
            <w:sz w:val="22"/>
            <w:szCs w:val="22"/>
          </w:rPr>
          <w:delText>Regional Summits</w:delText>
        </w:r>
        <w:r w:rsidR="0000770C" w:rsidRPr="00AB4A15" w:rsidDel="009611AC">
          <w:rPr>
            <w:rFonts w:asciiTheme="majorHAnsi" w:hAnsiTheme="majorHAnsi"/>
            <w:sz w:val="22"/>
            <w:szCs w:val="22"/>
          </w:rPr>
          <w:delText xml:space="preserve"> </w:delText>
        </w:r>
        <w:r w:rsidR="00DA5007" w:rsidRPr="00AB4A15" w:rsidDel="009611AC">
          <w:rPr>
            <w:rFonts w:asciiTheme="majorHAnsi" w:hAnsiTheme="majorHAnsi"/>
            <w:sz w:val="22"/>
            <w:szCs w:val="22"/>
          </w:rPr>
          <w:delText>Project Grants</w:delText>
        </w:r>
        <w:r w:rsidR="00154E10" w:rsidDel="009611AC">
          <w:rPr>
            <w:rFonts w:asciiTheme="majorHAnsi" w:hAnsiTheme="majorHAnsi"/>
            <w:sz w:val="22"/>
            <w:szCs w:val="22"/>
          </w:rPr>
          <w:delText xml:space="preserve"> </w:delText>
        </w:r>
        <w:r w:rsidR="00DB1B8A" w:rsidDel="009611AC">
          <w:rPr>
            <w:rFonts w:asciiTheme="majorHAnsi" w:hAnsiTheme="majorHAnsi"/>
            <w:sz w:val="22"/>
            <w:szCs w:val="22"/>
          </w:rPr>
          <w:delText>will include a menu of project choices within the 5 categories.  Discuss</w:delText>
        </w:r>
      </w:del>
      <w:ins w:id="445" w:author="Andrea Ridgway" w:date="2017-11-02T16:03:00Z">
        <w:del w:id="446" w:author="Sarah Powell" w:date="2017-11-27T10:01:00Z">
          <w:r w:rsidR="00A24C5B" w:rsidDel="009611AC">
            <w:rPr>
              <w:rFonts w:asciiTheme="majorHAnsi" w:hAnsiTheme="majorHAnsi"/>
              <w:sz w:val="22"/>
              <w:szCs w:val="22"/>
            </w:rPr>
            <w:delText>ion</w:delText>
          </w:r>
        </w:del>
      </w:ins>
      <w:del w:id="447" w:author="Sarah Powell" w:date="2017-11-27T10:01:00Z">
        <w:r w:rsidR="00DB1B8A" w:rsidDel="009611AC">
          <w:rPr>
            <w:rFonts w:asciiTheme="majorHAnsi" w:hAnsiTheme="majorHAnsi"/>
            <w:sz w:val="22"/>
            <w:szCs w:val="22"/>
          </w:rPr>
          <w:delText xml:space="preserve"> ensued regarding reshaping the summits and possibly reinstating an immersion training option.</w:delText>
        </w:r>
      </w:del>
    </w:p>
    <w:p w14:paraId="612C2071" w14:textId="729C1634" w:rsidR="00154E10" w:rsidRPr="00DB1B8A" w:rsidDel="009611AC" w:rsidRDefault="00154E10" w:rsidP="00DB1B8A">
      <w:pPr>
        <w:pStyle w:val="ListParagraph"/>
        <w:numPr>
          <w:ilvl w:val="1"/>
          <w:numId w:val="21"/>
        </w:numPr>
        <w:ind w:left="990"/>
        <w:rPr>
          <w:del w:id="448" w:author="Sarah Powell" w:date="2017-11-27T10:01:00Z"/>
          <w:rFonts w:asciiTheme="majorHAnsi" w:hAnsiTheme="majorHAnsi"/>
          <w:sz w:val="22"/>
          <w:szCs w:val="22"/>
        </w:rPr>
      </w:pPr>
      <w:del w:id="449" w:author="Sarah Powell" w:date="2017-11-27T10:01:00Z">
        <w:r w:rsidDel="009611AC">
          <w:rPr>
            <w:rFonts w:asciiTheme="majorHAnsi" w:hAnsiTheme="majorHAnsi"/>
            <w:sz w:val="22"/>
            <w:szCs w:val="22"/>
          </w:rPr>
          <w:delText>Community Gardens</w:delText>
        </w:r>
        <w:r w:rsidR="00DB1B8A" w:rsidDel="009611AC">
          <w:rPr>
            <w:rFonts w:asciiTheme="majorHAnsi" w:hAnsiTheme="majorHAnsi"/>
            <w:sz w:val="22"/>
            <w:szCs w:val="22"/>
          </w:rPr>
          <w:delText xml:space="preserve"> - Focus project: </w:delText>
        </w:r>
        <w:r w:rsidRPr="00DB1B8A" w:rsidDel="009611AC">
          <w:rPr>
            <w:rFonts w:asciiTheme="majorHAnsi" w:hAnsiTheme="majorHAnsi"/>
            <w:sz w:val="22"/>
            <w:szCs w:val="22"/>
          </w:rPr>
          <w:delText>Square Foot Gardens</w:delText>
        </w:r>
      </w:del>
    </w:p>
    <w:p w14:paraId="007F810F" w14:textId="47A15C40" w:rsidR="00154E10" w:rsidRPr="00DB1B8A" w:rsidDel="009611AC" w:rsidRDefault="00154E10" w:rsidP="00DB1B8A">
      <w:pPr>
        <w:pStyle w:val="ListParagraph"/>
        <w:numPr>
          <w:ilvl w:val="1"/>
          <w:numId w:val="21"/>
        </w:numPr>
        <w:ind w:left="990"/>
        <w:rPr>
          <w:del w:id="450" w:author="Sarah Powell" w:date="2017-11-27T10:01:00Z"/>
          <w:rFonts w:asciiTheme="majorHAnsi" w:hAnsiTheme="majorHAnsi"/>
          <w:sz w:val="22"/>
          <w:szCs w:val="22"/>
        </w:rPr>
      </w:pPr>
      <w:del w:id="451" w:author="Sarah Powell" w:date="2017-11-27T10:01:00Z">
        <w:r w:rsidDel="009611AC">
          <w:rPr>
            <w:rFonts w:asciiTheme="majorHAnsi" w:hAnsiTheme="majorHAnsi"/>
            <w:sz w:val="22"/>
            <w:szCs w:val="22"/>
          </w:rPr>
          <w:delText>Growing Healthy Worksites</w:delText>
        </w:r>
        <w:r w:rsidR="00DB1B8A" w:rsidDel="009611AC">
          <w:rPr>
            <w:rFonts w:asciiTheme="majorHAnsi" w:hAnsiTheme="majorHAnsi"/>
            <w:sz w:val="22"/>
            <w:szCs w:val="22"/>
          </w:rPr>
          <w:delText xml:space="preserve"> – Focus projects: </w:delText>
        </w:r>
        <w:r w:rsidRPr="00DB1B8A" w:rsidDel="009611AC">
          <w:rPr>
            <w:rFonts w:asciiTheme="majorHAnsi" w:hAnsiTheme="majorHAnsi"/>
            <w:sz w:val="22"/>
            <w:szCs w:val="22"/>
          </w:rPr>
          <w:delText>PSE Changes</w:delText>
        </w:r>
        <w:r w:rsidR="00DB1B8A" w:rsidDel="009611AC">
          <w:rPr>
            <w:rFonts w:asciiTheme="majorHAnsi" w:hAnsiTheme="majorHAnsi"/>
            <w:sz w:val="22"/>
            <w:szCs w:val="22"/>
          </w:rPr>
          <w:delText xml:space="preserve"> &amp; </w:delText>
        </w:r>
        <w:r w:rsidRPr="00DB1B8A" w:rsidDel="009611AC">
          <w:rPr>
            <w:rFonts w:asciiTheme="majorHAnsi" w:hAnsiTheme="majorHAnsi"/>
            <w:sz w:val="22"/>
            <w:szCs w:val="22"/>
          </w:rPr>
          <w:delText>Annual Award</w:delText>
        </w:r>
      </w:del>
    </w:p>
    <w:p w14:paraId="438E1829" w14:textId="00851775" w:rsidR="00AD39C4" w:rsidRPr="00DB1B8A" w:rsidDel="009611AC" w:rsidRDefault="00154E10" w:rsidP="00DB1B8A">
      <w:pPr>
        <w:pStyle w:val="ListParagraph"/>
        <w:numPr>
          <w:ilvl w:val="1"/>
          <w:numId w:val="21"/>
        </w:numPr>
        <w:ind w:left="990"/>
        <w:rPr>
          <w:del w:id="452" w:author="Sarah Powell" w:date="2017-11-27T10:01:00Z"/>
          <w:rFonts w:asciiTheme="majorHAnsi" w:hAnsiTheme="majorHAnsi"/>
          <w:sz w:val="22"/>
          <w:szCs w:val="22"/>
        </w:rPr>
      </w:pPr>
      <w:del w:id="453" w:author="Sarah Powell" w:date="2017-11-27T10:01:00Z">
        <w:r w:rsidDel="009611AC">
          <w:rPr>
            <w:rFonts w:asciiTheme="majorHAnsi" w:hAnsiTheme="majorHAnsi"/>
            <w:sz w:val="22"/>
            <w:szCs w:val="22"/>
          </w:rPr>
          <w:delText>Double Up Food Bucks</w:delText>
        </w:r>
        <w:r w:rsidR="00DB1B8A" w:rsidDel="009611AC">
          <w:rPr>
            <w:rFonts w:asciiTheme="majorHAnsi" w:hAnsiTheme="majorHAnsi"/>
            <w:sz w:val="22"/>
            <w:szCs w:val="22"/>
          </w:rPr>
          <w:delText xml:space="preserve"> – Focus projects: </w:delText>
        </w:r>
        <w:r w:rsidRPr="00DB1B8A" w:rsidDel="009611AC">
          <w:rPr>
            <w:rFonts w:asciiTheme="majorHAnsi" w:hAnsiTheme="majorHAnsi"/>
            <w:sz w:val="22"/>
            <w:szCs w:val="22"/>
          </w:rPr>
          <w:delText>Grocery Stores</w:delText>
        </w:r>
        <w:r w:rsidR="00DB1B8A" w:rsidDel="009611AC">
          <w:rPr>
            <w:rFonts w:asciiTheme="majorHAnsi" w:hAnsiTheme="majorHAnsi"/>
            <w:sz w:val="22"/>
            <w:szCs w:val="22"/>
          </w:rPr>
          <w:delText xml:space="preserve">, </w:delText>
        </w:r>
        <w:r w:rsidRPr="00DB1B8A" w:rsidDel="009611AC">
          <w:rPr>
            <w:rFonts w:asciiTheme="majorHAnsi" w:hAnsiTheme="majorHAnsi"/>
            <w:sz w:val="22"/>
            <w:szCs w:val="22"/>
          </w:rPr>
          <w:delText>Farmers’ Markets</w:delText>
        </w:r>
        <w:r w:rsidR="00DB1B8A" w:rsidDel="009611AC">
          <w:rPr>
            <w:rFonts w:asciiTheme="majorHAnsi" w:hAnsiTheme="majorHAnsi"/>
            <w:sz w:val="22"/>
            <w:szCs w:val="22"/>
          </w:rPr>
          <w:delText xml:space="preserve">, </w:delText>
        </w:r>
        <w:r w:rsidRPr="00DB1B8A" w:rsidDel="009611AC">
          <w:rPr>
            <w:rFonts w:asciiTheme="majorHAnsi" w:hAnsiTheme="majorHAnsi"/>
            <w:sz w:val="22"/>
            <w:szCs w:val="22"/>
          </w:rPr>
          <w:delText>Mobile Market</w:delText>
        </w:r>
        <w:r w:rsidR="00DB1B8A" w:rsidDel="009611AC">
          <w:rPr>
            <w:rFonts w:asciiTheme="majorHAnsi" w:hAnsiTheme="majorHAnsi"/>
            <w:sz w:val="22"/>
            <w:szCs w:val="22"/>
          </w:rPr>
          <w:delText xml:space="preserve"> &amp; </w:delText>
        </w:r>
        <w:r w:rsidR="00AD39C4" w:rsidRPr="00DB1B8A" w:rsidDel="009611AC">
          <w:rPr>
            <w:rFonts w:asciiTheme="majorHAnsi" w:hAnsiTheme="majorHAnsi"/>
            <w:sz w:val="22"/>
            <w:szCs w:val="22"/>
          </w:rPr>
          <w:delText>Cooking Matters</w:delText>
        </w:r>
      </w:del>
    </w:p>
    <w:p w14:paraId="59CB3595" w14:textId="2ADE34E7" w:rsidR="00AD39C4" w:rsidRPr="00DB1B8A" w:rsidDel="009611AC" w:rsidRDefault="00AD39C4" w:rsidP="00DB1B8A">
      <w:pPr>
        <w:pStyle w:val="ListParagraph"/>
        <w:numPr>
          <w:ilvl w:val="1"/>
          <w:numId w:val="21"/>
        </w:numPr>
        <w:ind w:left="990"/>
        <w:rPr>
          <w:del w:id="454" w:author="Sarah Powell" w:date="2017-11-27T10:01:00Z"/>
          <w:rFonts w:asciiTheme="majorHAnsi" w:hAnsiTheme="majorHAnsi"/>
          <w:sz w:val="22"/>
          <w:szCs w:val="22"/>
        </w:rPr>
      </w:pPr>
      <w:del w:id="455" w:author="Sarah Powell" w:date="2017-11-27T10:01:00Z">
        <w:r w:rsidDel="009611AC">
          <w:rPr>
            <w:rFonts w:asciiTheme="majorHAnsi" w:hAnsiTheme="majorHAnsi"/>
            <w:sz w:val="22"/>
            <w:szCs w:val="22"/>
          </w:rPr>
          <w:delText>CATCH</w:delText>
        </w:r>
        <w:r w:rsidR="00DB1B8A" w:rsidDel="009611AC">
          <w:rPr>
            <w:rFonts w:asciiTheme="majorHAnsi" w:hAnsiTheme="majorHAnsi"/>
            <w:sz w:val="22"/>
            <w:szCs w:val="22"/>
          </w:rPr>
          <w:delText xml:space="preserve"> would be the focus project for s</w:delText>
        </w:r>
        <w:r w:rsidR="003E2E86" w:rsidRPr="00DB1B8A" w:rsidDel="009611AC">
          <w:rPr>
            <w:rFonts w:asciiTheme="majorHAnsi" w:hAnsiTheme="majorHAnsi"/>
            <w:sz w:val="22"/>
            <w:szCs w:val="22"/>
          </w:rPr>
          <w:delText>chools</w:delText>
        </w:r>
      </w:del>
    </w:p>
    <w:p w14:paraId="658CB620" w14:textId="7F0154AD" w:rsidR="00F439C5" w:rsidRPr="00DB1B8A" w:rsidDel="009611AC" w:rsidRDefault="00F439C5" w:rsidP="00DB1B8A">
      <w:pPr>
        <w:pStyle w:val="ListParagraph"/>
        <w:numPr>
          <w:ilvl w:val="1"/>
          <w:numId w:val="21"/>
        </w:numPr>
        <w:ind w:left="990"/>
        <w:rPr>
          <w:del w:id="456" w:author="Sarah Powell" w:date="2017-11-27T10:01:00Z"/>
          <w:rFonts w:asciiTheme="majorHAnsi" w:hAnsiTheme="majorHAnsi"/>
          <w:sz w:val="22"/>
          <w:szCs w:val="22"/>
        </w:rPr>
      </w:pPr>
      <w:del w:id="457" w:author="Sarah Powell" w:date="2017-11-27T10:01:00Z">
        <w:r w:rsidDel="009611AC">
          <w:rPr>
            <w:rFonts w:asciiTheme="majorHAnsi" w:hAnsiTheme="majorHAnsi"/>
            <w:sz w:val="22"/>
            <w:szCs w:val="22"/>
          </w:rPr>
          <w:delText>Built Environment</w:delText>
        </w:r>
        <w:r w:rsidR="00DB1B8A" w:rsidDel="009611AC">
          <w:rPr>
            <w:rFonts w:asciiTheme="majorHAnsi" w:hAnsiTheme="majorHAnsi"/>
            <w:sz w:val="22"/>
            <w:szCs w:val="22"/>
          </w:rPr>
          <w:delText xml:space="preserve"> – Focus project may include: </w:delText>
        </w:r>
        <w:r w:rsidRPr="00DB1B8A" w:rsidDel="009611AC">
          <w:rPr>
            <w:rFonts w:asciiTheme="majorHAnsi" w:hAnsiTheme="majorHAnsi"/>
            <w:sz w:val="22"/>
            <w:szCs w:val="22"/>
          </w:rPr>
          <w:delText>Pop-Ups?</w:delText>
        </w:r>
        <w:r w:rsidR="00DB1B8A" w:rsidDel="009611AC">
          <w:rPr>
            <w:rFonts w:asciiTheme="majorHAnsi" w:hAnsiTheme="majorHAnsi"/>
            <w:sz w:val="22"/>
            <w:szCs w:val="22"/>
          </w:rPr>
          <w:delText xml:space="preserve"> &amp; </w:delText>
        </w:r>
        <w:r w:rsidRPr="00DB1B8A" w:rsidDel="009611AC">
          <w:rPr>
            <w:rFonts w:asciiTheme="majorHAnsi" w:hAnsiTheme="majorHAnsi"/>
            <w:sz w:val="22"/>
            <w:szCs w:val="22"/>
          </w:rPr>
          <w:delText>Walkability Assessments?</w:delText>
        </w:r>
      </w:del>
    </w:p>
    <w:p w14:paraId="3F8236FE" w14:textId="711A74CB" w:rsidR="001B74E9" w:rsidRPr="00AB4A15" w:rsidDel="009611AC" w:rsidRDefault="001B74E9" w:rsidP="001B74E9">
      <w:pPr>
        <w:rPr>
          <w:del w:id="458" w:author="Sarah Powell" w:date="2017-11-27T10:01:00Z"/>
          <w:rFonts w:asciiTheme="majorHAnsi" w:hAnsiTheme="majorHAnsi"/>
          <w:sz w:val="22"/>
          <w:szCs w:val="22"/>
        </w:rPr>
      </w:pPr>
    </w:p>
    <w:p w14:paraId="1231EA3D" w14:textId="4C84778F" w:rsidR="009953C5" w:rsidRPr="00DB1B8A" w:rsidDel="009611AC" w:rsidRDefault="009953C5" w:rsidP="004B0AED">
      <w:pPr>
        <w:rPr>
          <w:del w:id="459" w:author="Sarah Powell" w:date="2017-11-27T10:01:00Z"/>
          <w:rFonts w:asciiTheme="majorHAnsi" w:hAnsiTheme="majorHAnsi"/>
          <w:i/>
          <w:sz w:val="22"/>
          <w:szCs w:val="22"/>
          <w:u w:val="single"/>
        </w:rPr>
      </w:pPr>
      <w:del w:id="460" w:author="Sarah Powell" w:date="2017-11-27T10:01:00Z">
        <w:r w:rsidRPr="00DB1B8A" w:rsidDel="009611AC">
          <w:rPr>
            <w:rFonts w:asciiTheme="majorHAnsi" w:hAnsiTheme="majorHAnsi"/>
            <w:i/>
            <w:sz w:val="22"/>
            <w:szCs w:val="22"/>
            <w:u w:val="single"/>
          </w:rPr>
          <w:delText>Announcements</w:delText>
        </w:r>
      </w:del>
    </w:p>
    <w:p w14:paraId="6BB86495" w14:textId="5EFFD893" w:rsidR="00DE491D" w:rsidDel="009611AC" w:rsidRDefault="009953C5" w:rsidP="00DA5007">
      <w:pPr>
        <w:pStyle w:val="ListParagraph"/>
        <w:numPr>
          <w:ilvl w:val="0"/>
          <w:numId w:val="4"/>
        </w:numPr>
        <w:rPr>
          <w:del w:id="461" w:author="Sarah Powell" w:date="2017-11-27T10:01:00Z"/>
          <w:rFonts w:asciiTheme="majorHAnsi" w:hAnsiTheme="majorHAnsi"/>
          <w:sz w:val="22"/>
          <w:szCs w:val="22"/>
        </w:rPr>
      </w:pPr>
      <w:del w:id="462" w:author="Sarah Powell" w:date="2017-11-27T10:01:00Z">
        <w:r w:rsidRPr="00AB4A15" w:rsidDel="009611AC">
          <w:rPr>
            <w:rFonts w:asciiTheme="majorHAnsi" w:hAnsiTheme="majorHAnsi"/>
            <w:sz w:val="22"/>
            <w:szCs w:val="22"/>
          </w:rPr>
          <w:delText xml:space="preserve">Next BOD Meeting Monday, </w:delText>
        </w:r>
        <w:r w:rsidR="00731B88" w:rsidDel="009611AC">
          <w:rPr>
            <w:rFonts w:asciiTheme="majorHAnsi" w:hAnsiTheme="majorHAnsi"/>
            <w:sz w:val="22"/>
            <w:szCs w:val="22"/>
          </w:rPr>
          <w:delText xml:space="preserve">November </w:delText>
        </w:r>
        <w:r w:rsidR="00DE491D" w:rsidRPr="00AB4A15" w:rsidDel="009611AC">
          <w:rPr>
            <w:rFonts w:asciiTheme="majorHAnsi" w:hAnsiTheme="majorHAnsi"/>
            <w:sz w:val="22"/>
            <w:szCs w:val="22"/>
          </w:rPr>
          <w:delText>2</w:delText>
        </w:r>
        <w:r w:rsidR="00731B88" w:rsidDel="009611AC">
          <w:rPr>
            <w:rFonts w:asciiTheme="majorHAnsi" w:hAnsiTheme="majorHAnsi"/>
            <w:sz w:val="22"/>
            <w:szCs w:val="22"/>
          </w:rPr>
          <w:delText>7</w:delText>
        </w:r>
        <w:r w:rsidR="00DA5007" w:rsidRPr="00AB4A15" w:rsidDel="009611AC">
          <w:rPr>
            <w:rFonts w:asciiTheme="majorHAnsi" w:hAnsiTheme="majorHAnsi"/>
            <w:sz w:val="22"/>
            <w:szCs w:val="22"/>
          </w:rPr>
          <w:delText>,</w:delText>
        </w:r>
        <w:r w:rsidR="00FE2B4F" w:rsidDel="009611AC">
          <w:rPr>
            <w:rFonts w:asciiTheme="majorHAnsi" w:hAnsiTheme="majorHAnsi"/>
            <w:sz w:val="22"/>
            <w:szCs w:val="22"/>
          </w:rPr>
          <w:delText xml:space="preserve"> 10-12pm, U</w:delText>
        </w:r>
        <w:r w:rsidR="00DB1B8A" w:rsidDel="009611AC">
          <w:rPr>
            <w:rFonts w:asciiTheme="majorHAnsi" w:hAnsiTheme="majorHAnsi"/>
            <w:sz w:val="22"/>
            <w:szCs w:val="22"/>
          </w:rPr>
          <w:delText>AEX</w:delText>
        </w:r>
        <w:r w:rsidR="00FE2B4F" w:rsidDel="009611AC">
          <w:rPr>
            <w:rFonts w:asciiTheme="majorHAnsi" w:hAnsiTheme="majorHAnsi"/>
            <w:sz w:val="22"/>
            <w:szCs w:val="22"/>
          </w:rPr>
          <w:delText xml:space="preserve"> </w:delText>
        </w:r>
      </w:del>
    </w:p>
    <w:p w14:paraId="6ACB5E8C" w14:textId="00B8B386" w:rsidR="009953C5" w:rsidRPr="00AB4A15" w:rsidDel="009611AC" w:rsidRDefault="009F6D16" w:rsidP="009953C5">
      <w:pPr>
        <w:pStyle w:val="ListParagraph"/>
        <w:numPr>
          <w:ilvl w:val="0"/>
          <w:numId w:val="4"/>
        </w:numPr>
        <w:rPr>
          <w:del w:id="463" w:author="Sarah Powell" w:date="2017-11-27T10:01:00Z"/>
          <w:rFonts w:asciiTheme="majorHAnsi" w:hAnsiTheme="majorHAnsi"/>
          <w:sz w:val="22"/>
          <w:szCs w:val="22"/>
        </w:rPr>
      </w:pPr>
      <w:del w:id="464" w:author="Sarah Powell" w:date="2017-11-27T10:01:00Z">
        <w:r w:rsidRPr="00AB4A15" w:rsidDel="009611AC">
          <w:rPr>
            <w:rFonts w:asciiTheme="majorHAnsi" w:hAnsiTheme="majorHAnsi"/>
            <w:sz w:val="22"/>
            <w:szCs w:val="22"/>
          </w:rPr>
          <w:delText xml:space="preserve">Next </w:delText>
        </w:r>
        <w:r w:rsidR="00731054" w:rsidRPr="00AB4A15" w:rsidDel="009611AC">
          <w:rPr>
            <w:rFonts w:asciiTheme="majorHAnsi" w:hAnsiTheme="majorHAnsi"/>
            <w:sz w:val="22"/>
            <w:szCs w:val="22"/>
          </w:rPr>
          <w:delText>Coal</w:delText>
        </w:r>
        <w:r w:rsidR="001B74E9" w:rsidRPr="00AB4A15" w:rsidDel="009611AC">
          <w:rPr>
            <w:rFonts w:asciiTheme="majorHAnsi" w:hAnsiTheme="majorHAnsi"/>
            <w:sz w:val="22"/>
            <w:szCs w:val="22"/>
          </w:rPr>
          <w:delText>ition Meeting</w:delText>
        </w:r>
        <w:r w:rsidR="00DE491D" w:rsidRPr="00AB4A15" w:rsidDel="009611AC">
          <w:rPr>
            <w:rFonts w:asciiTheme="majorHAnsi" w:hAnsiTheme="majorHAnsi"/>
            <w:sz w:val="22"/>
            <w:szCs w:val="22"/>
          </w:rPr>
          <w:delText xml:space="preserve">, </w:delText>
        </w:r>
        <w:r w:rsidR="00731B88" w:rsidDel="009611AC">
          <w:rPr>
            <w:rFonts w:asciiTheme="majorHAnsi" w:hAnsiTheme="majorHAnsi"/>
            <w:sz w:val="22"/>
            <w:szCs w:val="22"/>
          </w:rPr>
          <w:delText>January 22nd</w:delText>
        </w:r>
        <w:r w:rsidR="00DE491D" w:rsidRPr="00AB4A15" w:rsidDel="009611AC">
          <w:rPr>
            <w:rFonts w:asciiTheme="majorHAnsi" w:hAnsiTheme="majorHAnsi"/>
            <w:sz w:val="22"/>
            <w:szCs w:val="22"/>
          </w:rPr>
          <w:delText>,</w:delText>
        </w:r>
        <w:r w:rsidR="001B74E9" w:rsidRPr="00AB4A15" w:rsidDel="009611AC">
          <w:rPr>
            <w:rFonts w:asciiTheme="majorHAnsi" w:hAnsiTheme="majorHAnsi"/>
            <w:sz w:val="22"/>
            <w:szCs w:val="22"/>
          </w:rPr>
          <w:delText xml:space="preserve"> 1-3pm </w:delText>
        </w:r>
        <w:r w:rsidR="00FE2B4F" w:rsidDel="009611AC">
          <w:rPr>
            <w:rFonts w:asciiTheme="majorHAnsi" w:hAnsiTheme="majorHAnsi"/>
            <w:sz w:val="22"/>
            <w:szCs w:val="22"/>
          </w:rPr>
          <w:delText>TBD</w:delText>
        </w:r>
      </w:del>
    </w:p>
    <w:p w14:paraId="00DD87FC" w14:textId="73CE3696" w:rsidR="00DB1B8A" w:rsidDel="009611AC" w:rsidRDefault="00FA1D3A" w:rsidP="00FE2B4F">
      <w:pPr>
        <w:pStyle w:val="ListParagraph"/>
        <w:numPr>
          <w:ilvl w:val="0"/>
          <w:numId w:val="4"/>
        </w:numPr>
        <w:rPr>
          <w:del w:id="465" w:author="Sarah Powell" w:date="2017-11-27T10:01:00Z"/>
          <w:rFonts w:asciiTheme="majorHAnsi" w:hAnsiTheme="majorHAnsi"/>
          <w:sz w:val="22"/>
          <w:szCs w:val="22"/>
        </w:rPr>
      </w:pPr>
      <w:del w:id="466" w:author="Sarah Powell" w:date="2017-11-27T10:01:00Z">
        <w:r w:rsidRPr="00AB4A15" w:rsidDel="009611AC">
          <w:rPr>
            <w:rFonts w:asciiTheme="majorHAnsi" w:hAnsiTheme="majorHAnsi"/>
            <w:sz w:val="22"/>
            <w:szCs w:val="22"/>
          </w:rPr>
          <w:delText xml:space="preserve">View ArCOP’s Calendar to see upcoming events. </w:delText>
        </w:r>
        <w:r w:rsidR="00FA5976" w:rsidDel="009611AC">
          <w:fldChar w:fldCharType="begin"/>
        </w:r>
        <w:r w:rsidR="00FA5976" w:rsidDel="009611AC">
          <w:delInstrText xml:space="preserve"> HYPERLINK "http://arkansasobesity.org/news-events/event-calendar.html" </w:delInstrText>
        </w:r>
        <w:r w:rsidR="00FA5976" w:rsidDel="009611AC">
          <w:fldChar w:fldCharType="separate"/>
        </w:r>
        <w:r w:rsidR="00DB1B8A" w:rsidRPr="008F2AD5" w:rsidDel="009611AC">
          <w:rPr>
            <w:rStyle w:val="Hyperlink"/>
            <w:rFonts w:asciiTheme="majorHAnsi" w:hAnsiTheme="majorHAnsi"/>
            <w:sz w:val="22"/>
            <w:szCs w:val="22"/>
          </w:rPr>
          <w:delText>http://arkansasobesity.org/news-events/event-calendar.html</w:delText>
        </w:r>
        <w:r w:rsidR="00FA5976" w:rsidDel="009611AC">
          <w:rPr>
            <w:rStyle w:val="Hyperlink"/>
            <w:rFonts w:asciiTheme="majorHAnsi" w:hAnsiTheme="majorHAnsi"/>
            <w:sz w:val="22"/>
            <w:szCs w:val="22"/>
          </w:rPr>
          <w:fldChar w:fldCharType="end"/>
        </w:r>
      </w:del>
    </w:p>
    <w:p w14:paraId="3D5E3C2F" w14:textId="43952C50" w:rsidR="00DB1B8A" w:rsidRDefault="00DB1B8A" w:rsidP="001F3102">
      <w:pPr>
        <w:rPr>
          <w:rFonts w:asciiTheme="majorHAnsi" w:hAnsiTheme="majorHAnsi"/>
          <w:sz w:val="22"/>
          <w:szCs w:val="22"/>
        </w:rPr>
      </w:pPr>
    </w:p>
    <w:p w14:paraId="4CD1CABC" w14:textId="7C5B1627" w:rsidR="001F3102" w:rsidRPr="001F3102" w:rsidRDefault="001F3102" w:rsidP="001F3102">
      <w:pPr>
        <w:rPr>
          <w:rFonts w:asciiTheme="majorHAnsi" w:hAnsiTheme="majorHAnsi"/>
          <w:i/>
          <w:sz w:val="22"/>
          <w:szCs w:val="22"/>
          <w:u w:val="single"/>
        </w:rPr>
      </w:pPr>
      <w:r w:rsidRPr="001F3102">
        <w:rPr>
          <w:rFonts w:asciiTheme="majorHAnsi" w:hAnsiTheme="majorHAnsi"/>
          <w:i/>
          <w:sz w:val="22"/>
          <w:szCs w:val="22"/>
          <w:u w:val="single"/>
        </w:rPr>
        <w:t>Katrina adjourned meeting</w:t>
      </w:r>
    </w:p>
    <w:p w14:paraId="0ACEAA96" w14:textId="77777777" w:rsidR="001F3102" w:rsidRDefault="001F3102" w:rsidP="00DB1B8A">
      <w:pPr>
        <w:jc w:val="right"/>
        <w:rPr>
          <w:rFonts w:asciiTheme="majorHAnsi" w:hAnsiTheme="majorHAnsi"/>
          <w:sz w:val="22"/>
          <w:szCs w:val="22"/>
        </w:rPr>
      </w:pPr>
    </w:p>
    <w:p w14:paraId="1319C98A" w14:textId="436515C6" w:rsidR="001F3102" w:rsidRDefault="001F3102" w:rsidP="00DB1B8A">
      <w:pPr>
        <w:jc w:val="right"/>
        <w:rPr>
          <w:ins w:id="467" w:author="Sarah Powell" w:date="2017-11-27T10:57:00Z"/>
          <w:rFonts w:asciiTheme="majorHAnsi" w:hAnsiTheme="majorHAnsi"/>
          <w:sz w:val="22"/>
          <w:szCs w:val="22"/>
        </w:rPr>
      </w:pPr>
    </w:p>
    <w:p w14:paraId="180135AF" w14:textId="01752B82" w:rsidR="006521CF" w:rsidRDefault="006521CF" w:rsidP="00DB1B8A">
      <w:pPr>
        <w:jc w:val="right"/>
        <w:rPr>
          <w:ins w:id="468" w:author="Sarah Powell" w:date="2017-11-27T10:57:00Z"/>
          <w:rFonts w:asciiTheme="majorHAnsi" w:hAnsiTheme="majorHAnsi"/>
          <w:sz w:val="22"/>
          <w:szCs w:val="22"/>
        </w:rPr>
      </w:pPr>
    </w:p>
    <w:p w14:paraId="0712BECC" w14:textId="77777777" w:rsidR="006521CF" w:rsidRDefault="006521CF" w:rsidP="00DB1B8A">
      <w:pPr>
        <w:jc w:val="right"/>
        <w:rPr>
          <w:rFonts w:asciiTheme="majorHAnsi" w:hAnsiTheme="majorHAnsi"/>
          <w:sz w:val="22"/>
          <w:szCs w:val="22"/>
        </w:rPr>
      </w:pPr>
    </w:p>
    <w:p w14:paraId="713D0CD9" w14:textId="3572E075" w:rsidR="00DB1B8A" w:rsidRDefault="00DB1B8A" w:rsidP="00DB1B8A">
      <w:pPr>
        <w:jc w:val="right"/>
        <w:rPr>
          <w:rFonts w:asciiTheme="majorHAnsi" w:hAnsiTheme="majorHAnsi"/>
          <w:sz w:val="22"/>
          <w:szCs w:val="22"/>
        </w:rPr>
      </w:pPr>
      <w:r>
        <w:rPr>
          <w:rFonts w:asciiTheme="majorHAnsi" w:hAnsiTheme="majorHAnsi"/>
          <w:sz w:val="22"/>
          <w:szCs w:val="22"/>
        </w:rPr>
        <w:t>________________________________________________</w:t>
      </w:r>
    </w:p>
    <w:p w14:paraId="4E83DC9E" w14:textId="7FEE3A3C" w:rsidR="00DB1B8A" w:rsidRDefault="00DB1B8A" w:rsidP="00DB1B8A">
      <w:pPr>
        <w:jc w:val="right"/>
        <w:rPr>
          <w:rFonts w:asciiTheme="majorHAnsi" w:hAnsiTheme="majorHAnsi"/>
          <w:sz w:val="22"/>
          <w:szCs w:val="22"/>
        </w:rPr>
      </w:pPr>
      <w:r>
        <w:rPr>
          <w:rFonts w:asciiTheme="majorHAnsi" w:hAnsiTheme="majorHAnsi"/>
          <w:sz w:val="22"/>
          <w:szCs w:val="22"/>
        </w:rPr>
        <w:t>Minutes submitted by Sarah Powell, ArCOP Chair-Elect</w:t>
      </w:r>
    </w:p>
    <w:sectPr w:rsidR="00DB1B8A" w:rsidSect="001F3102">
      <w:headerReference w:type="even" r:id="rId7"/>
      <w:headerReference w:type="default" r:id="rId8"/>
      <w:footerReference w:type="even" r:id="rId9"/>
      <w:footerReference w:type="default" r:id="rId10"/>
      <w:headerReference w:type="first" r:id="rId11"/>
      <w:footerReference w:type="first" r:id="rId12"/>
      <w:pgSz w:w="12240" w:h="15840"/>
      <w:pgMar w:top="1440" w:right="1080" w:bottom="63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2DF0E" w14:textId="77777777" w:rsidR="005772B0" w:rsidRDefault="005772B0" w:rsidP="00494622">
      <w:r>
        <w:separator/>
      </w:r>
    </w:p>
  </w:endnote>
  <w:endnote w:type="continuationSeparator" w:id="0">
    <w:p w14:paraId="3B5BB74A" w14:textId="77777777" w:rsidR="005772B0" w:rsidRDefault="005772B0" w:rsidP="0049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106F4" w14:textId="77777777" w:rsidR="00036880" w:rsidRDefault="00036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B967A" w14:textId="77777777" w:rsidR="00036880" w:rsidRDefault="000368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9EC5D" w14:textId="77777777" w:rsidR="00036880" w:rsidRDefault="00036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0B3F3" w14:textId="77777777" w:rsidR="005772B0" w:rsidRDefault="005772B0" w:rsidP="00494622">
      <w:r>
        <w:separator/>
      </w:r>
    </w:p>
  </w:footnote>
  <w:footnote w:type="continuationSeparator" w:id="0">
    <w:p w14:paraId="59ACBB06" w14:textId="77777777" w:rsidR="005772B0" w:rsidRDefault="005772B0" w:rsidP="00494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910C" w14:textId="77777777" w:rsidR="00036880" w:rsidRDefault="00036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1D899" w14:textId="3578A028" w:rsidR="00494622" w:rsidRDefault="00494622" w:rsidP="00494622">
    <w:pPr>
      <w:jc w:val="right"/>
    </w:pPr>
    <w:r>
      <w:rPr>
        <w:rFonts w:ascii="Times" w:hAnsi="Times" w:cs="Times"/>
        <w:noProof/>
      </w:rPr>
      <w:drawing>
        <wp:anchor distT="0" distB="0" distL="114300" distR="114300" simplePos="0" relativeHeight="251658240" behindDoc="0" locked="0" layoutInCell="1" allowOverlap="1" wp14:anchorId="651411C2" wp14:editId="766B8F2C">
          <wp:simplePos x="0" y="0"/>
          <wp:positionH relativeFrom="column">
            <wp:posOffset>0</wp:posOffset>
          </wp:positionH>
          <wp:positionV relativeFrom="paragraph">
            <wp:posOffset>-184208</wp:posOffset>
          </wp:positionV>
          <wp:extent cx="2514600" cy="806450"/>
          <wp:effectExtent l="0" t="0" r="0" b="6350"/>
          <wp:wrapTight wrapText="bothSides">
            <wp:wrapPolygon edited="0">
              <wp:start x="0" y="0"/>
              <wp:lineTo x="0" y="21090"/>
              <wp:lineTo x="21382" y="21090"/>
              <wp:lineTo x="2138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064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ArCOP BOD Meeting </w:t>
    </w:r>
  </w:p>
  <w:p w14:paraId="549F0E31" w14:textId="378F483F" w:rsidR="00494622" w:rsidRDefault="00494622" w:rsidP="00494622">
    <w:pPr>
      <w:jc w:val="right"/>
      <w:rPr>
        <w:rFonts w:cs="Times"/>
        <w:color w:val="0B0E07"/>
        <w:sz w:val="16"/>
        <w:szCs w:val="16"/>
      </w:rPr>
    </w:pPr>
    <w:r>
      <w:rPr>
        <w:rFonts w:cs="Times"/>
        <w:color w:val="0B0E07"/>
        <w:sz w:val="16"/>
        <w:szCs w:val="16"/>
      </w:rPr>
      <w:t>U of A Cooperative Extension</w:t>
    </w:r>
  </w:p>
  <w:p w14:paraId="74F058DF" w14:textId="77777777" w:rsidR="00494622" w:rsidRDefault="00494622" w:rsidP="00494622">
    <w:pPr>
      <w:jc w:val="right"/>
      <w:rPr>
        <w:rFonts w:cs="Times"/>
        <w:color w:val="0B0E07"/>
        <w:sz w:val="16"/>
        <w:szCs w:val="16"/>
      </w:rPr>
    </w:pPr>
    <w:r>
      <w:rPr>
        <w:rFonts w:cs="Times"/>
        <w:color w:val="0B0E07"/>
        <w:sz w:val="16"/>
        <w:szCs w:val="16"/>
      </w:rPr>
      <w:t>2301 S University Ave, Little Rock, AR 72204</w:t>
    </w:r>
  </w:p>
  <w:p w14:paraId="438E5281" w14:textId="74DCA0CF" w:rsidR="00494622" w:rsidRPr="00AD307C" w:rsidRDefault="00494622" w:rsidP="00494622">
    <w:pPr>
      <w:jc w:val="right"/>
      <w:rPr>
        <w:sz w:val="16"/>
        <w:szCs w:val="16"/>
      </w:rPr>
    </w:pPr>
    <w:r>
      <w:rPr>
        <w:sz w:val="16"/>
        <w:szCs w:val="16"/>
      </w:rPr>
      <w:t xml:space="preserve">Monday, </w:t>
    </w:r>
    <w:r w:rsidR="009611AC">
      <w:rPr>
        <w:sz w:val="16"/>
        <w:szCs w:val="16"/>
      </w:rPr>
      <w:t>November 27</w:t>
    </w:r>
    <w:r>
      <w:rPr>
        <w:sz w:val="16"/>
        <w:szCs w:val="16"/>
      </w:rPr>
      <w:t>, 2017</w:t>
    </w:r>
  </w:p>
  <w:p w14:paraId="4600037E" w14:textId="51993944" w:rsidR="00494622" w:rsidRPr="00C158A7" w:rsidRDefault="00677831" w:rsidP="00494622">
    <w:pPr>
      <w:jc w:val="right"/>
      <w:rPr>
        <w:sz w:val="18"/>
        <w:szCs w:val="18"/>
      </w:rPr>
    </w:pPr>
    <w:r>
      <w:rPr>
        <w:sz w:val="16"/>
        <w:szCs w:val="16"/>
      </w:rPr>
      <w:t>10:00a</w:t>
    </w:r>
    <w:r w:rsidR="00494622">
      <w:rPr>
        <w:sz w:val="16"/>
        <w:szCs w:val="16"/>
      </w:rPr>
      <w:t>m-12</w:t>
    </w:r>
    <w:r w:rsidR="00494622" w:rsidRPr="00AD307C">
      <w:rPr>
        <w:sz w:val="16"/>
        <w:szCs w:val="16"/>
      </w:rPr>
      <w:t>:00pm</w:t>
    </w:r>
  </w:p>
  <w:p w14:paraId="0E9F2901" w14:textId="14EFA0AB" w:rsidR="00494622" w:rsidRPr="00494622" w:rsidRDefault="00494622" w:rsidP="00494622">
    <w:pPr>
      <w:ind w:firstLine="990"/>
      <w:rPr>
        <w:b/>
        <w:color w:val="31849B" w:themeColor="accent5" w:themeShade="BF"/>
      </w:rPr>
    </w:pPr>
    <w:r w:rsidRPr="00494622">
      <w:rPr>
        <w:b/>
        <w:color w:val="31849B" w:themeColor="accent5" w:themeShade="BF"/>
      </w:rPr>
      <w:t>Meeting Minutes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F6321" w14:textId="77777777" w:rsidR="00036880" w:rsidRDefault="00036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3B"/>
    <w:multiLevelType w:val="hybridMultilevel"/>
    <w:tmpl w:val="CFC67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14411F"/>
    <w:multiLevelType w:val="multilevel"/>
    <w:tmpl w:val="0362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33D44"/>
    <w:multiLevelType w:val="hybridMultilevel"/>
    <w:tmpl w:val="20E2B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786EE0"/>
    <w:multiLevelType w:val="hybridMultilevel"/>
    <w:tmpl w:val="D3AAA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71A37"/>
    <w:multiLevelType w:val="hybridMultilevel"/>
    <w:tmpl w:val="E3A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B61A6E"/>
    <w:multiLevelType w:val="hybridMultilevel"/>
    <w:tmpl w:val="6A42C1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FA226B"/>
    <w:multiLevelType w:val="hybridMultilevel"/>
    <w:tmpl w:val="47D2B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B4437A"/>
    <w:multiLevelType w:val="hybridMultilevel"/>
    <w:tmpl w:val="DC86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E2C12"/>
    <w:multiLevelType w:val="multilevel"/>
    <w:tmpl w:val="D8364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EB0FBE"/>
    <w:multiLevelType w:val="hybridMultilevel"/>
    <w:tmpl w:val="4FBC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7A037A"/>
    <w:multiLevelType w:val="hybridMultilevel"/>
    <w:tmpl w:val="3B78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A09DF"/>
    <w:multiLevelType w:val="hybridMultilevel"/>
    <w:tmpl w:val="BB7C0B42"/>
    <w:lvl w:ilvl="0" w:tplc="6068D5DA">
      <w:start w:val="1"/>
      <w:numFmt w:val="upperLetter"/>
      <w:lvlText w:val="%1)"/>
      <w:lvlJc w:val="left"/>
      <w:pPr>
        <w:ind w:left="1080" w:hanging="360"/>
      </w:pPr>
      <w:rPr>
        <w:rFonts w:asciiTheme="minorHAnsi" w:eastAsiaTheme="minorEastAsia" w:hAnsiTheme="minorHAnsi" w:cstheme="minorBidi"/>
      </w:rPr>
    </w:lvl>
    <w:lvl w:ilvl="1" w:tplc="04090011">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CB6E1D"/>
    <w:multiLevelType w:val="hybridMultilevel"/>
    <w:tmpl w:val="38A0C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32320"/>
    <w:multiLevelType w:val="hybridMultilevel"/>
    <w:tmpl w:val="753AC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E11FDC"/>
    <w:multiLevelType w:val="hybridMultilevel"/>
    <w:tmpl w:val="EF24F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4B124A"/>
    <w:multiLevelType w:val="hybridMultilevel"/>
    <w:tmpl w:val="79A6753E"/>
    <w:lvl w:ilvl="0" w:tplc="6068D5DA">
      <w:start w:val="1"/>
      <w:numFmt w:val="upperLetter"/>
      <w:lvlText w:val="%1)"/>
      <w:lvlJc w:val="left"/>
      <w:pPr>
        <w:ind w:left="1080" w:hanging="360"/>
      </w:pPr>
      <w:rPr>
        <w:rFonts w:asciiTheme="minorHAnsi" w:eastAsiaTheme="minorEastAsia"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180B5F"/>
    <w:multiLevelType w:val="hybridMultilevel"/>
    <w:tmpl w:val="BF7C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67282E"/>
    <w:multiLevelType w:val="multilevel"/>
    <w:tmpl w:val="2B06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3121B5"/>
    <w:multiLevelType w:val="hybridMultilevel"/>
    <w:tmpl w:val="5112A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36849"/>
    <w:multiLevelType w:val="hybridMultilevel"/>
    <w:tmpl w:val="E8602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A6B31A2"/>
    <w:multiLevelType w:val="hybridMultilevel"/>
    <w:tmpl w:val="90DCC3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BE773C"/>
    <w:multiLevelType w:val="hybridMultilevel"/>
    <w:tmpl w:val="0A1E94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3"/>
  </w:num>
  <w:num w:numId="4">
    <w:abstractNumId w:val="12"/>
  </w:num>
  <w:num w:numId="5">
    <w:abstractNumId w:val="2"/>
  </w:num>
  <w:num w:numId="6">
    <w:abstractNumId w:val="5"/>
  </w:num>
  <w:num w:numId="7">
    <w:abstractNumId w:val="13"/>
  </w:num>
  <w:num w:numId="8">
    <w:abstractNumId w:val="6"/>
  </w:num>
  <w:num w:numId="9">
    <w:abstractNumId w:val="14"/>
  </w:num>
  <w:num w:numId="10">
    <w:abstractNumId w:val="10"/>
  </w:num>
  <w:num w:numId="11">
    <w:abstractNumId w:val="15"/>
  </w:num>
  <w:num w:numId="12">
    <w:abstractNumId w:val="9"/>
  </w:num>
  <w:num w:numId="13">
    <w:abstractNumId w:val="0"/>
  </w:num>
  <w:num w:numId="14">
    <w:abstractNumId w:val="16"/>
  </w:num>
  <w:num w:numId="15">
    <w:abstractNumId w:val="4"/>
  </w:num>
  <w:num w:numId="16">
    <w:abstractNumId w:val="17"/>
  </w:num>
  <w:num w:numId="17">
    <w:abstractNumId w:val="1"/>
  </w:num>
  <w:num w:numId="18">
    <w:abstractNumId w:val="8"/>
  </w:num>
  <w:num w:numId="19">
    <w:abstractNumId w:val="19"/>
  </w:num>
  <w:num w:numId="20">
    <w:abstractNumId w:val="20"/>
  </w:num>
  <w:num w:numId="21">
    <w:abstractNumId w:val="11"/>
  </w:num>
  <w:num w:numId="2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Powell">
    <w15:presenceInfo w15:providerId="AD" w15:userId="S-1-5-21-3590939585-530014914-281631138-4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A2"/>
    <w:rsid w:val="00001198"/>
    <w:rsid w:val="0000770C"/>
    <w:rsid w:val="000338A6"/>
    <w:rsid w:val="00036880"/>
    <w:rsid w:val="0005039E"/>
    <w:rsid w:val="00086366"/>
    <w:rsid w:val="000F53A2"/>
    <w:rsid w:val="000F7449"/>
    <w:rsid w:val="00125C67"/>
    <w:rsid w:val="00154E10"/>
    <w:rsid w:val="001557F7"/>
    <w:rsid w:val="001A630F"/>
    <w:rsid w:val="001A66FB"/>
    <w:rsid w:val="001A765B"/>
    <w:rsid w:val="001B74E9"/>
    <w:rsid w:val="001E38C7"/>
    <w:rsid w:val="001F09B0"/>
    <w:rsid w:val="001F3102"/>
    <w:rsid w:val="002255C3"/>
    <w:rsid w:val="002354BD"/>
    <w:rsid w:val="0024017A"/>
    <w:rsid w:val="00243E0C"/>
    <w:rsid w:val="002B6ED9"/>
    <w:rsid w:val="0031439F"/>
    <w:rsid w:val="0032585D"/>
    <w:rsid w:val="003509CD"/>
    <w:rsid w:val="0035307E"/>
    <w:rsid w:val="00382111"/>
    <w:rsid w:val="003E2E86"/>
    <w:rsid w:val="004272C2"/>
    <w:rsid w:val="00470804"/>
    <w:rsid w:val="00471D7A"/>
    <w:rsid w:val="00494622"/>
    <w:rsid w:val="004A2DCE"/>
    <w:rsid w:val="004B0962"/>
    <w:rsid w:val="004B0AED"/>
    <w:rsid w:val="004B42C3"/>
    <w:rsid w:val="0052142F"/>
    <w:rsid w:val="0056219D"/>
    <w:rsid w:val="00574BDC"/>
    <w:rsid w:val="005772B0"/>
    <w:rsid w:val="005A223E"/>
    <w:rsid w:val="005A427B"/>
    <w:rsid w:val="00622102"/>
    <w:rsid w:val="006521CF"/>
    <w:rsid w:val="00677831"/>
    <w:rsid w:val="006D583C"/>
    <w:rsid w:val="0070666D"/>
    <w:rsid w:val="00717D7B"/>
    <w:rsid w:val="00731054"/>
    <w:rsid w:val="00731B88"/>
    <w:rsid w:val="0073719A"/>
    <w:rsid w:val="00755206"/>
    <w:rsid w:val="007A2007"/>
    <w:rsid w:val="007A226C"/>
    <w:rsid w:val="007D7517"/>
    <w:rsid w:val="0081350A"/>
    <w:rsid w:val="00831BE2"/>
    <w:rsid w:val="00857C91"/>
    <w:rsid w:val="0087751D"/>
    <w:rsid w:val="00887C20"/>
    <w:rsid w:val="00894511"/>
    <w:rsid w:val="008A7AC6"/>
    <w:rsid w:val="008B7BCA"/>
    <w:rsid w:val="009611AC"/>
    <w:rsid w:val="00975B0C"/>
    <w:rsid w:val="009953C5"/>
    <w:rsid w:val="009F6D16"/>
    <w:rsid w:val="00A24C5B"/>
    <w:rsid w:val="00A7461C"/>
    <w:rsid w:val="00AB4A15"/>
    <w:rsid w:val="00AC1766"/>
    <w:rsid w:val="00AD014F"/>
    <w:rsid w:val="00AD307C"/>
    <w:rsid w:val="00AD37F9"/>
    <w:rsid w:val="00AD39C4"/>
    <w:rsid w:val="00AE1A23"/>
    <w:rsid w:val="00B26DE7"/>
    <w:rsid w:val="00B80D7F"/>
    <w:rsid w:val="00BB44EE"/>
    <w:rsid w:val="00BF0013"/>
    <w:rsid w:val="00BF3D75"/>
    <w:rsid w:val="00C106C4"/>
    <w:rsid w:val="00C158A7"/>
    <w:rsid w:val="00C2081B"/>
    <w:rsid w:val="00C41132"/>
    <w:rsid w:val="00C514C9"/>
    <w:rsid w:val="00C51C43"/>
    <w:rsid w:val="00C538D1"/>
    <w:rsid w:val="00C63296"/>
    <w:rsid w:val="00C664E4"/>
    <w:rsid w:val="00CB6951"/>
    <w:rsid w:val="00CF1ED9"/>
    <w:rsid w:val="00CF40F2"/>
    <w:rsid w:val="00CF7F0B"/>
    <w:rsid w:val="00D26B0F"/>
    <w:rsid w:val="00D47FE1"/>
    <w:rsid w:val="00D5206A"/>
    <w:rsid w:val="00D73FDC"/>
    <w:rsid w:val="00DA5007"/>
    <w:rsid w:val="00DB1B8A"/>
    <w:rsid w:val="00DE491D"/>
    <w:rsid w:val="00DF02E8"/>
    <w:rsid w:val="00E608A6"/>
    <w:rsid w:val="00E675E0"/>
    <w:rsid w:val="00E84A84"/>
    <w:rsid w:val="00E86DC3"/>
    <w:rsid w:val="00E9010B"/>
    <w:rsid w:val="00EB10AE"/>
    <w:rsid w:val="00F07260"/>
    <w:rsid w:val="00F12481"/>
    <w:rsid w:val="00F439C5"/>
    <w:rsid w:val="00F55C46"/>
    <w:rsid w:val="00F70000"/>
    <w:rsid w:val="00F92BB4"/>
    <w:rsid w:val="00F93697"/>
    <w:rsid w:val="00F976B7"/>
    <w:rsid w:val="00FA1D3A"/>
    <w:rsid w:val="00FA5976"/>
    <w:rsid w:val="00FE2B4F"/>
    <w:rsid w:val="00FF7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F8DD0"/>
  <w14:defaultImageDpi w14:val="300"/>
  <w15:docId w15:val="{11D10D07-CC21-4731-8E05-950115AF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3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53A2"/>
    <w:rPr>
      <w:rFonts w:ascii="Lucida Grande" w:hAnsi="Lucida Grande" w:cs="Lucida Grande"/>
      <w:sz w:val="18"/>
      <w:szCs w:val="18"/>
    </w:rPr>
  </w:style>
  <w:style w:type="paragraph" w:styleId="ListParagraph">
    <w:name w:val="List Paragraph"/>
    <w:basedOn w:val="Normal"/>
    <w:uiPriority w:val="34"/>
    <w:qFormat/>
    <w:rsid w:val="000F53A2"/>
    <w:pPr>
      <w:ind w:left="720"/>
      <w:contextualSpacing/>
    </w:pPr>
  </w:style>
  <w:style w:type="character" w:styleId="CommentReference">
    <w:name w:val="annotation reference"/>
    <w:basedOn w:val="DefaultParagraphFont"/>
    <w:uiPriority w:val="99"/>
    <w:semiHidden/>
    <w:unhideWhenUsed/>
    <w:rsid w:val="00471D7A"/>
    <w:rPr>
      <w:sz w:val="18"/>
      <w:szCs w:val="18"/>
    </w:rPr>
  </w:style>
  <w:style w:type="paragraph" w:styleId="CommentText">
    <w:name w:val="annotation text"/>
    <w:basedOn w:val="Normal"/>
    <w:link w:val="CommentTextChar"/>
    <w:uiPriority w:val="99"/>
    <w:semiHidden/>
    <w:unhideWhenUsed/>
    <w:rsid w:val="00471D7A"/>
  </w:style>
  <w:style w:type="character" w:customStyle="1" w:styleId="CommentTextChar">
    <w:name w:val="Comment Text Char"/>
    <w:basedOn w:val="DefaultParagraphFont"/>
    <w:link w:val="CommentText"/>
    <w:uiPriority w:val="99"/>
    <w:semiHidden/>
    <w:rsid w:val="00471D7A"/>
  </w:style>
  <w:style w:type="paragraph" w:styleId="CommentSubject">
    <w:name w:val="annotation subject"/>
    <w:basedOn w:val="CommentText"/>
    <w:next w:val="CommentText"/>
    <w:link w:val="CommentSubjectChar"/>
    <w:uiPriority w:val="99"/>
    <w:semiHidden/>
    <w:unhideWhenUsed/>
    <w:rsid w:val="00471D7A"/>
    <w:rPr>
      <w:b/>
      <w:bCs/>
      <w:sz w:val="20"/>
      <w:szCs w:val="20"/>
    </w:rPr>
  </w:style>
  <w:style w:type="character" w:customStyle="1" w:styleId="CommentSubjectChar">
    <w:name w:val="Comment Subject Char"/>
    <w:basedOn w:val="CommentTextChar"/>
    <w:link w:val="CommentSubject"/>
    <w:uiPriority w:val="99"/>
    <w:semiHidden/>
    <w:rsid w:val="00471D7A"/>
    <w:rPr>
      <w:b/>
      <w:bCs/>
      <w:sz w:val="20"/>
      <w:szCs w:val="20"/>
    </w:rPr>
  </w:style>
  <w:style w:type="paragraph" w:styleId="Header">
    <w:name w:val="header"/>
    <w:basedOn w:val="Normal"/>
    <w:link w:val="HeaderChar"/>
    <w:uiPriority w:val="99"/>
    <w:unhideWhenUsed/>
    <w:rsid w:val="00494622"/>
    <w:pPr>
      <w:tabs>
        <w:tab w:val="center" w:pos="4680"/>
        <w:tab w:val="right" w:pos="9360"/>
      </w:tabs>
    </w:pPr>
  </w:style>
  <w:style w:type="character" w:customStyle="1" w:styleId="HeaderChar">
    <w:name w:val="Header Char"/>
    <w:basedOn w:val="DefaultParagraphFont"/>
    <w:link w:val="Header"/>
    <w:uiPriority w:val="99"/>
    <w:rsid w:val="00494622"/>
  </w:style>
  <w:style w:type="paragraph" w:styleId="Footer">
    <w:name w:val="footer"/>
    <w:basedOn w:val="Normal"/>
    <w:link w:val="FooterChar"/>
    <w:uiPriority w:val="99"/>
    <w:unhideWhenUsed/>
    <w:rsid w:val="00494622"/>
    <w:pPr>
      <w:tabs>
        <w:tab w:val="center" w:pos="4680"/>
        <w:tab w:val="right" w:pos="9360"/>
      </w:tabs>
    </w:pPr>
  </w:style>
  <w:style w:type="character" w:customStyle="1" w:styleId="FooterChar">
    <w:name w:val="Footer Char"/>
    <w:basedOn w:val="DefaultParagraphFont"/>
    <w:link w:val="Footer"/>
    <w:uiPriority w:val="99"/>
    <w:rsid w:val="00494622"/>
  </w:style>
  <w:style w:type="character" w:styleId="Hyperlink">
    <w:name w:val="Hyperlink"/>
    <w:basedOn w:val="DefaultParagraphFont"/>
    <w:uiPriority w:val="99"/>
    <w:unhideWhenUsed/>
    <w:rsid w:val="00DB1B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231501">
      <w:bodyDiv w:val="1"/>
      <w:marLeft w:val="0"/>
      <w:marRight w:val="0"/>
      <w:marTop w:val="0"/>
      <w:marBottom w:val="0"/>
      <w:divBdr>
        <w:top w:val="none" w:sz="0" w:space="0" w:color="auto"/>
        <w:left w:val="none" w:sz="0" w:space="0" w:color="auto"/>
        <w:bottom w:val="none" w:sz="0" w:space="0" w:color="auto"/>
        <w:right w:val="none" w:sz="0" w:space="0" w:color="auto"/>
      </w:divBdr>
      <w:divsChild>
        <w:div w:id="106700962">
          <w:marLeft w:val="0"/>
          <w:marRight w:val="0"/>
          <w:marTop w:val="0"/>
          <w:marBottom w:val="0"/>
          <w:divBdr>
            <w:top w:val="none" w:sz="0" w:space="0" w:color="auto"/>
            <w:left w:val="none" w:sz="0" w:space="0" w:color="auto"/>
            <w:bottom w:val="none" w:sz="0" w:space="0" w:color="auto"/>
            <w:right w:val="none" w:sz="0" w:space="0" w:color="auto"/>
          </w:divBdr>
        </w:div>
        <w:div w:id="1200436764">
          <w:marLeft w:val="0"/>
          <w:marRight w:val="0"/>
          <w:marTop w:val="0"/>
          <w:marBottom w:val="0"/>
          <w:divBdr>
            <w:top w:val="none" w:sz="0" w:space="0" w:color="auto"/>
            <w:left w:val="none" w:sz="0" w:space="0" w:color="auto"/>
            <w:bottom w:val="none" w:sz="0" w:space="0" w:color="auto"/>
            <w:right w:val="none" w:sz="0" w:space="0" w:color="auto"/>
          </w:divBdr>
          <w:divsChild>
            <w:div w:id="754211581">
              <w:marLeft w:val="0"/>
              <w:marRight w:val="0"/>
              <w:marTop w:val="0"/>
              <w:marBottom w:val="0"/>
              <w:divBdr>
                <w:top w:val="none" w:sz="0" w:space="0" w:color="auto"/>
                <w:left w:val="none" w:sz="0" w:space="0" w:color="auto"/>
                <w:bottom w:val="none" w:sz="0" w:space="0" w:color="auto"/>
                <w:right w:val="none" w:sz="0" w:space="0" w:color="auto"/>
              </w:divBdr>
              <w:divsChild>
                <w:div w:id="1676567163">
                  <w:marLeft w:val="0"/>
                  <w:marRight w:val="0"/>
                  <w:marTop w:val="0"/>
                  <w:marBottom w:val="0"/>
                  <w:divBdr>
                    <w:top w:val="none" w:sz="0" w:space="0" w:color="auto"/>
                    <w:left w:val="none" w:sz="0" w:space="0" w:color="auto"/>
                    <w:bottom w:val="none" w:sz="0" w:space="0" w:color="auto"/>
                    <w:right w:val="none" w:sz="0" w:space="0" w:color="auto"/>
                  </w:divBdr>
                </w:div>
                <w:div w:id="9721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80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ADH</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Betancourt</dc:creator>
  <cp:lastModifiedBy>Sarah Powell</cp:lastModifiedBy>
  <cp:revision>2</cp:revision>
  <cp:lastPrinted>2017-03-27T14:11:00Z</cp:lastPrinted>
  <dcterms:created xsi:type="dcterms:W3CDTF">2017-11-27T22:30:00Z</dcterms:created>
  <dcterms:modified xsi:type="dcterms:W3CDTF">2017-11-27T22:30:00Z</dcterms:modified>
</cp:coreProperties>
</file>