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BC543" w14:textId="77777777" w:rsidR="00494622" w:rsidRDefault="00494622" w:rsidP="009953C5">
      <w:pPr>
        <w:rPr>
          <w:rFonts w:asciiTheme="majorHAnsi" w:hAnsiTheme="majorHAnsi"/>
          <w:b/>
          <w:sz w:val="22"/>
          <w:szCs w:val="22"/>
        </w:rPr>
      </w:pPr>
    </w:p>
    <w:p w14:paraId="4003A73C" w14:textId="24946E1C" w:rsidR="00494622" w:rsidRPr="00494622" w:rsidRDefault="00494622" w:rsidP="009953C5">
      <w:pPr>
        <w:rPr>
          <w:rFonts w:asciiTheme="majorHAnsi" w:hAnsiTheme="majorHAnsi"/>
          <w:sz w:val="22"/>
          <w:szCs w:val="22"/>
        </w:rPr>
      </w:pPr>
      <w:r w:rsidRPr="008B7BCA">
        <w:rPr>
          <w:rFonts w:asciiTheme="majorHAnsi" w:hAnsiTheme="majorHAnsi"/>
          <w:b/>
          <w:sz w:val="22"/>
          <w:szCs w:val="22"/>
        </w:rPr>
        <w:t>Participating Members:</w:t>
      </w:r>
      <w:r>
        <w:rPr>
          <w:rFonts w:asciiTheme="majorHAnsi" w:hAnsiTheme="majorHAnsi"/>
          <w:b/>
          <w:sz w:val="22"/>
          <w:szCs w:val="22"/>
        </w:rPr>
        <w:t xml:space="preserve"> </w:t>
      </w:r>
      <w:del w:id="0" w:author="Sarah Powell" w:date="2018-05-14T13:05:00Z">
        <w:r w:rsidDel="00C37827">
          <w:rPr>
            <w:rFonts w:asciiTheme="majorHAnsi" w:hAnsiTheme="majorHAnsi"/>
            <w:sz w:val="22"/>
            <w:szCs w:val="22"/>
          </w:rPr>
          <w:delText xml:space="preserve">Vanessa Smith, </w:delText>
        </w:r>
      </w:del>
      <w:del w:id="1" w:author="Sarah Powell" w:date="2018-02-22T12:39:00Z">
        <w:r w:rsidDel="00B51DD6">
          <w:rPr>
            <w:rFonts w:asciiTheme="majorHAnsi" w:hAnsiTheme="majorHAnsi"/>
            <w:sz w:val="22"/>
            <w:szCs w:val="22"/>
          </w:rPr>
          <w:delText xml:space="preserve">Jennifer Conner, </w:delText>
        </w:r>
      </w:del>
      <w:ins w:id="2" w:author="Sarah Powell" w:date="2017-11-27T10:32:00Z">
        <w:r w:rsidR="00C664E4">
          <w:rPr>
            <w:rFonts w:asciiTheme="majorHAnsi" w:hAnsiTheme="majorHAnsi"/>
            <w:sz w:val="22"/>
            <w:szCs w:val="22"/>
          </w:rPr>
          <w:t xml:space="preserve">Daphne </w:t>
        </w:r>
      </w:ins>
      <w:ins w:id="3" w:author="Andrea Ridgway" w:date="2017-11-27T14:51:00Z">
        <w:r w:rsidR="00036880">
          <w:rPr>
            <w:rFonts w:asciiTheme="majorHAnsi" w:hAnsiTheme="majorHAnsi"/>
            <w:sz w:val="22"/>
            <w:szCs w:val="22"/>
          </w:rPr>
          <w:t>Gaulden</w:t>
        </w:r>
      </w:ins>
      <w:ins w:id="4" w:author="Sarah Powell" w:date="2017-11-27T10:32:00Z">
        <w:del w:id="5" w:author="Andrea Ridgway" w:date="2017-11-27T14:51:00Z">
          <w:r w:rsidR="00C664E4" w:rsidRPr="00C664E4" w:rsidDel="00036880">
            <w:rPr>
              <w:rFonts w:asciiTheme="majorHAnsi" w:hAnsiTheme="majorHAnsi"/>
              <w:sz w:val="22"/>
              <w:szCs w:val="22"/>
              <w:highlight w:val="yellow"/>
              <w:rPrChange w:id="6" w:author="Sarah Powell" w:date="2017-11-27T10:32:00Z">
                <w:rPr>
                  <w:rFonts w:asciiTheme="majorHAnsi" w:hAnsiTheme="majorHAnsi"/>
                  <w:sz w:val="22"/>
                  <w:szCs w:val="22"/>
                </w:rPr>
              </w:rPrChange>
            </w:rPr>
            <w:delText>?</w:delText>
          </w:r>
        </w:del>
        <w:r w:rsidR="00C664E4">
          <w:rPr>
            <w:rFonts w:asciiTheme="majorHAnsi" w:hAnsiTheme="majorHAnsi"/>
            <w:sz w:val="22"/>
            <w:szCs w:val="22"/>
          </w:rPr>
          <w:t xml:space="preserve">, </w:t>
        </w:r>
      </w:ins>
      <w:del w:id="7" w:author="Sarah Powell" w:date="2018-02-22T12:39:00Z">
        <w:r w:rsidDel="00B51DD6">
          <w:rPr>
            <w:rFonts w:asciiTheme="majorHAnsi" w:hAnsiTheme="majorHAnsi"/>
            <w:sz w:val="22"/>
            <w:szCs w:val="22"/>
          </w:rPr>
          <w:delText xml:space="preserve">Kim Boren, </w:delText>
        </w:r>
      </w:del>
      <w:ins w:id="8" w:author="Andrea Ridgway" w:date="2017-11-27T14:52:00Z">
        <w:del w:id="9" w:author="Sarah Powell" w:date="2018-02-22T12:39:00Z">
          <w:r w:rsidR="00036880" w:rsidDel="00B51DD6">
            <w:rPr>
              <w:rFonts w:asciiTheme="majorHAnsi" w:hAnsiTheme="majorHAnsi"/>
              <w:sz w:val="22"/>
              <w:szCs w:val="22"/>
            </w:rPr>
            <w:delText>Smith</w:delText>
          </w:r>
        </w:del>
      </w:ins>
      <w:del w:id="10" w:author="Sarah Powell" w:date="2018-02-22T12:39:00Z">
        <w:r w:rsidDel="00B51DD6">
          <w:rPr>
            <w:rFonts w:asciiTheme="majorHAnsi" w:hAnsiTheme="majorHAnsi"/>
            <w:sz w:val="22"/>
            <w:szCs w:val="22"/>
          </w:rPr>
          <w:delText xml:space="preserve">Amy Route, </w:delText>
        </w:r>
      </w:del>
      <w:del w:id="11" w:author="Sarah Powell" w:date="2017-11-27T10:01:00Z">
        <w:r w:rsidDel="009611AC">
          <w:rPr>
            <w:rFonts w:asciiTheme="majorHAnsi" w:hAnsiTheme="majorHAnsi"/>
            <w:sz w:val="22"/>
            <w:szCs w:val="22"/>
          </w:rPr>
          <w:delText>Joy Rackenbach</w:delText>
        </w:r>
      </w:del>
      <w:ins w:id="12" w:author="Andrea Ridgway" w:date="2017-11-02T16:02:00Z">
        <w:del w:id="13" w:author="Sarah Powell" w:date="2017-11-27T10:01:00Z">
          <w:r w:rsidR="00A24C5B" w:rsidDel="009611AC">
            <w:rPr>
              <w:rFonts w:asciiTheme="majorHAnsi" w:hAnsiTheme="majorHAnsi"/>
              <w:sz w:val="22"/>
              <w:szCs w:val="22"/>
            </w:rPr>
            <w:delText>Rockenbach</w:delText>
          </w:r>
        </w:del>
      </w:ins>
      <w:del w:id="14" w:author="Sarah Powell" w:date="2017-11-27T10:01:00Z">
        <w:r w:rsidDel="009611AC">
          <w:rPr>
            <w:rFonts w:asciiTheme="majorHAnsi" w:hAnsiTheme="majorHAnsi"/>
            <w:sz w:val="22"/>
            <w:szCs w:val="22"/>
          </w:rPr>
          <w:delText xml:space="preserve">, </w:delText>
        </w:r>
      </w:del>
      <w:r>
        <w:rPr>
          <w:rFonts w:asciiTheme="majorHAnsi" w:hAnsiTheme="majorHAnsi"/>
          <w:sz w:val="22"/>
          <w:szCs w:val="22"/>
        </w:rPr>
        <w:t xml:space="preserve">Sherry Johnson, Sarah Powell, Andi Ridgway, Katrina Betancourt, </w:t>
      </w:r>
      <w:ins w:id="15" w:author="Sarah Powell" w:date="2018-05-14T13:02:00Z">
        <w:r w:rsidR="00C37827">
          <w:rPr>
            <w:rFonts w:asciiTheme="majorHAnsi" w:hAnsiTheme="majorHAnsi"/>
            <w:sz w:val="22"/>
            <w:szCs w:val="22"/>
          </w:rPr>
          <w:t>Kim Boren</w:t>
        </w:r>
      </w:ins>
      <w:ins w:id="16" w:author="Sarah Powell" w:date="2018-05-14T13:04:00Z">
        <w:r w:rsidR="00C37827">
          <w:rPr>
            <w:rFonts w:asciiTheme="majorHAnsi" w:hAnsiTheme="majorHAnsi"/>
            <w:sz w:val="22"/>
            <w:szCs w:val="22"/>
          </w:rPr>
          <w:t xml:space="preserve">, Kenya </w:t>
        </w:r>
        <w:proofErr w:type="spellStart"/>
        <w:r w:rsidR="00C37827">
          <w:rPr>
            <w:rFonts w:asciiTheme="majorHAnsi" w:hAnsiTheme="majorHAnsi"/>
            <w:sz w:val="22"/>
            <w:szCs w:val="22"/>
          </w:rPr>
          <w:t>Eddings</w:t>
        </w:r>
      </w:ins>
      <w:proofErr w:type="spellEnd"/>
      <w:ins w:id="17" w:author="Sarah Powell" w:date="2018-05-14T13:02:00Z">
        <w:r w:rsidR="00C37827">
          <w:rPr>
            <w:rFonts w:asciiTheme="majorHAnsi" w:hAnsiTheme="majorHAnsi"/>
            <w:sz w:val="22"/>
            <w:szCs w:val="22"/>
          </w:rPr>
          <w:t xml:space="preserve">, </w:t>
        </w:r>
      </w:ins>
      <w:ins w:id="18" w:author="Andrea Ridgway" w:date="2017-11-27T14:52:00Z">
        <w:del w:id="19" w:author="Sarah Powell" w:date="2018-02-22T12:39:00Z">
          <w:r w:rsidR="00036880" w:rsidDel="00B51DD6">
            <w:rPr>
              <w:rFonts w:asciiTheme="majorHAnsi" w:hAnsiTheme="majorHAnsi"/>
              <w:sz w:val="22"/>
              <w:szCs w:val="22"/>
            </w:rPr>
            <w:delText>eLewis,</w:delText>
          </w:r>
        </w:del>
      </w:ins>
      <w:ins w:id="20" w:author="Andrea Ridgway" w:date="2017-11-27T14:53:00Z">
        <w:del w:id="21" w:author="Sarah Powell" w:date="2018-02-22T12:39:00Z">
          <w:r w:rsidR="00036880" w:rsidDel="00B51DD6">
            <w:rPr>
              <w:rFonts w:asciiTheme="majorHAnsi" w:hAnsiTheme="majorHAnsi"/>
              <w:sz w:val="22"/>
              <w:szCs w:val="22"/>
            </w:rPr>
            <w:delText xml:space="preserve"> Dave Roberts,</w:delText>
          </w:r>
        </w:del>
      </w:ins>
      <w:ins w:id="22" w:author="Andrea Ridgway" w:date="2017-11-27T14:52:00Z">
        <w:del w:id="23" w:author="Sarah Powell" w:date="2018-02-22T12:39:00Z">
          <w:r w:rsidR="00036880" w:rsidDel="00B51DD6">
            <w:rPr>
              <w:rFonts w:asciiTheme="majorHAnsi" w:hAnsiTheme="majorHAnsi"/>
              <w:sz w:val="22"/>
              <w:szCs w:val="22"/>
            </w:rPr>
            <w:delText xml:space="preserve"> </w:delText>
          </w:r>
        </w:del>
        <w:r w:rsidR="00036880">
          <w:rPr>
            <w:rFonts w:asciiTheme="majorHAnsi" w:hAnsiTheme="majorHAnsi"/>
            <w:sz w:val="22"/>
            <w:szCs w:val="22"/>
          </w:rPr>
          <w:t xml:space="preserve">Janie </w:t>
        </w:r>
        <w:proofErr w:type="spellStart"/>
        <w:r w:rsidR="00036880">
          <w:rPr>
            <w:rFonts w:asciiTheme="majorHAnsi" w:hAnsiTheme="majorHAnsi"/>
            <w:sz w:val="22"/>
            <w:szCs w:val="22"/>
          </w:rPr>
          <w:t>Ginocchio</w:t>
        </w:r>
      </w:ins>
      <w:proofErr w:type="spellEnd"/>
      <w:ins w:id="24" w:author="Sarah Powell" w:date="2018-02-22T12:39:00Z">
        <w:r w:rsidR="00B51DD6">
          <w:rPr>
            <w:rFonts w:asciiTheme="majorHAnsi" w:hAnsiTheme="majorHAnsi"/>
            <w:sz w:val="22"/>
            <w:szCs w:val="22"/>
          </w:rPr>
          <w:t xml:space="preserve">, </w:t>
        </w:r>
      </w:ins>
      <w:ins w:id="25" w:author="Sarah Powell" w:date="2018-05-14T13:04:00Z">
        <w:r w:rsidR="00C37827">
          <w:rPr>
            <w:rFonts w:asciiTheme="majorHAnsi" w:hAnsiTheme="majorHAnsi"/>
            <w:sz w:val="22"/>
            <w:szCs w:val="22"/>
          </w:rPr>
          <w:t xml:space="preserve">and </w:t>
        </w:r>
      </w:ins>
      <w:ins w:id="26" w:author="Sarah Powell" w:date="2018-02-22T12:39:00Z">
        <w:r w:rsidR="00B51DD6">
          <w:rPr>
            <w:rFonts w:asciiTheme="majorHAnsi" w:hAnsiTheme="majorHAnsi"/>
            <w:sz w:val="22"/>
            <w:szCs w:val="22"/>
          </w:rPr>
          <w:t>Emily English</w:t>
        </w:r>
      </w:ins>
      <w:moveToRangeStart w:id="27" w:author="Sarah Powell" w:date="2017-11-27T10:02:00Z" w:name="move499540256"/>
      <w:moveTo w:id="28" w:author="Sarah Powell" w:date="2017-11-27T10:02:00Z">
        <w:del w:id="29" w:author="Sarah Powell" w:date="2018-05-14T13:04:00Z">
          <w:r w:rsidR="009611AC" w:rsidDel="00C37827">
            <w:rPr>
              <w:rFonts w:asciiTheme="majorHAnsi" w:hAnsiTheme="majorHAnsi"/>
              <w:sz w:val="22"/>
              <w:szCs w:val="22"/>
            </w:rPr>
            <w:delText>Becky Adams</w:delText>
          </w:r>
        </w:del>
      </w:moveTo>
      <w:moveToRangeEnd w:id="27"/>
      <w:del w:id="30" w:author="Sarah Powell" w:date="2017-11-27T10:32:00Z">
        <w:r w:rsidDel="00C664E4">
          <w:rPr>
            <w:rFonts w:asciiTheme="majorHAnsi" w:hAnsiTheme="majorHAnsi"/>
            <w:sz w:val="22"/>
            <w:szCs w:val="22"/>
          </w:rPr>
          <w:delText>and Emily English</w:delText>
        </w:r>
      </w:del>
      <w:r>
        <w:rPr>
          <w:rFonts w:asciiTheme="majorHAnsi" w:hAnsiTheme="majorHAnsi"/>
          <w:sz w:val="22"/>
          <w:szCs w:val="22"/>
        </w:rPr>
        <w:t xml:space="preserve">.  </w:t>
      </w:r>
      <w:ins w:id="31" w:author="Sarah Powell" w:date="2018-05-14T13:05:00Z">
        <w:r w:rsidR="00C37827">
          <w:rPr>
            <w:rFonts w:asciiTheme="majorHAnsi" w:hAnsiTheme="majorHAnsi"/>
            <w:sz w:val="22"/>
            <w:szCs w:val="22"/>
          </w:rPr>
          <w:t>Derrick Lewis, Jennifer Conner</w:t>
        </w:r>
      </w:ins>
      <w:ins w:id="32" w:author="Sarah Powell" w:date="2018-05-14T13:06:00Z">
        <w:r w:rsidR="00C37827">
          <w:rPr>
            <w:rFonts w:asciiTheme="majorHAnsi" w:hAnsiTheme="majorHAnsi"/>
            <w:sz w:val="22"/>
            <w:szCs w:val="22"/>
          </w:rPr>
          <w:t xml:space="preserve"> and Amy Routt participated via conference call.</w:t>
        </w:r>
      </w:ins>
      <w:del w:id="33" w:author="Sarah Powell" w:date="2017-11-27T10:01:00Z">
        <w:r w:rsidDel="009611AC">
          <w:rPr>
            <w:rFonts w:asciiTheme="majorHAnsi" w:hAnsiTheme="majorHAnsi"/>
            <w:sz w:val="22"/>
            <w:szCs w:val="22"/>
          </w:rPr>
          <w:delText>Special guests included Brie</w:delText>
        </w:r>
      </w:del>
      <w:ins w:id="34" w:author="Andrea Ridgway" w:date="2017-11-02T16:02:00Z">
        <w:del w:id="35" w:author="Sarah Powell" w:date="2017-11-27T10:01:00Z">
          <w:r w:rsidR="00A24C5B" w:rsidDel="009611AC">
            <w:rPr>
              <w:rFonts w:asciiTheme="majorHAnsi" w:hAnsiTheme="majorHAnsi"/>
              <w:sz w:val="22"/>
              <w:szCs w:val="22"/>
            </w:rPr>
            <w:delText>a</w:delText>
          </w:r>
        </w:del>
      </w:ins>
      <w:del w:id="36" w:author="Sarah Powell" w:date="2017-11-27T10:01:00Z">
        <w:r w:rsidDel="009611AC">
          <w:rPr>
            <w:rFonts w:asciiTheme="majorHAnsi" w:hAnsiTheme="majorHAnsi"/>
            <w:sz w:val="22"/>
            <w:szCs w:val="22"/>
          </w:rPr>
          <w:delText>n Mader and</w:delText>
        </w:r>
      </w:del>
      <w:moveFromRangeStart w:id="37" w:author="Sarah Powell" w:date="2017-11-27T10:02:00Z" w:name="move499540256"/>
      <w:moveFrom w:id="38" w:author="Sarah Powell" w:date="2017-11-27T10:02:00Z">
        <w:r w:rsidDel="009611AC">
          <w:rPr>
            <w:rFonts w:asciiTheme="majorHAnsi" w:hAnsiTheme="majorHAnsi"/>
            <w:sz w:val="22"/>
            <w:szCs w:val="22"/>
          </w:rPr>
          <w:t xml:space="preserve"> Becky Adams</w:t>
        </w:r>
      </w:moveFrom>
      <w:moveFromRangeEnd w:id="37"/>
      <w:del w:id="39" w:author="Sarah Powell" w:date="2017-11-27T10:02:00Z">
        <w:r w:rsidDel="009611AC">
          <w:rPr>
            <w:rFonts w:asciiTheme="majorHAnsi" w:hAnsiTheme="majorHAnsi"/>
            <w:sz w:val="22"/>
            <w:szCs w:val="22"/>
          </w:rPr>
          <w:delText>.</w:delText>
        </w:r>
      </w:del>
      <w:del w:id="40" w:author="Sarah Powell" w:date="2017-11-27T10:01:00Z">
        <w:r w:rsidDel="009611AC">
          <w:rPr>
            <w:rFonts w:asciiTheme="majorHAnsi" w:hAnsiTheme="majorHAnsi"/>
            <w:b/>
            <w:sz w:val="22"/>
            <w:szCs w:val="22"/>
          </w:rPr>
          <w:delText xml:space="preserve"> </w:delText>
        </w:r>
      </w:del>
    </w:p>
    <w:p w14:paraId="634FF31D" w14:textId="77777777" w:rsidR="00494622" w:rsidRDefault="00494622" w:rsidP="009953C5">
      <w:pPr>
        <w:rPr>
          <w:rFonts w:asciiTheme="majorHAnsi" w:hAnsiTheme="majorHAnsi"/>
          <w:b/>
          <w:sz w:val="22"/>
          <w:szCs w:val="22"/>
        </w:rPr>
      </w:pPr>
    </w:p>
    <w:p w14:paraId="616211CE" w14:textId="155D77E5" w:rsidR="005A427B" w:rsidRPr="00735FF3" w:rsidRDefault="005A427B" w:rsidP="005A427B">
      <w:pPr>
        <w:rPr>
          <w:ins w:id="41" w:author="Sarah Powell" w:date="2017-11-27T10:16:00Z"/>
          <w:rFonts w:asciiTheme="majorHAnsi" w:hAnsiTheme="majorHAnsi"/>
          <w:b/>
          <w:sz w:val="22"/>
          <w:szCs w:val="22"/>
          <w:rPrChange w:id="42" w:author="Sarah Powell" w:date="2018-02-22T12:51:00Z">
            <w:rPr>
              <w:ins w:id="43" w:author="Sarah Powell" w:date="2017-11-27T10:16:00Z"/>
              <w:rFonts w:asciiTheme="majorHAnsi" w:hAnsiTheme="majorHAnsi"/>
              <w:sz w:val="22"/>
              <w:szCs w:val="22"/>
            </w:rPr>
          </w:rPrChange>
        </w:rPr>
      </w:pPr>
      <w:ins w:id="44" w:author="Sarah Powell" w:date="2017-11-27T10:16:00Z">
        <w:r w:rsidRPr="00735FF3">
          <w:rPr>
            <w:rFonts w:asciiTheme="majorHAnsi" w:hAnsiTheme="majorHAnsi"/>
            <w:b/>
            <w:sz w:val="22"/>
            <w:szCs w:val="22"/>
            <w:rPrChange w:id="45" w:author="Sarah Powell" w:date="2018-02-22T12:51:00Z">
              <w:rPr>
                <w:rFonts w:asciiTheme="majorHAnsi" w:hAnsiTheme="majorHAnsi"/>
                <w:sz w:val="22"/>
                <w:szCs w:val="22"/>
              </w:rPr>
            </w:rPrChange>
          </w:rPr>
          <w:t xml:space="preserve">Executive Committee </w:t>
        </w:r>
      </w:ins>
      <w:ins w:id="46" w:author="Sarah Powell" w:date="2018-05-14T13:08:00Z">
        <w:r w:rsidR="00046904">
          <w:rPr>
            <w:rFonts w:asciiTheme="majorHAnsi" w:hAnsiTheme="majorHAnsi"/>
            <w:b/>
            <w:sz w:val="22"/>
            <w:szCs w:val="22"/>
          </w:rPr>
          <w:t>Updates</w:t>
        </w:r>
      </w:ins>
      <w:ins w:id="47" w:author="Sarah Powell" w:date="2018-02-22T12:41:00Z">
        <w:r w:rsidR="00B51DD6" w:rsidRPr="00735FF3">
          <w:rPr>
            <w:rFonts w:asciiTheme="majorHAnsi" w:hAnsiTheme="majorHAnsi"/>
            <w:b/>
            <w:sz w:val="22"/>
            <w:szCs w:val="22"/>
            <w:rPrChange w:id="48" w:author="Sarah Powell" w:date="2018-02-22T12:51:00Z">
              <w:rPr>
                <w:rFonts w:asciiTheme="majorHAnsi" w:hAnsiTheme="majorHAnsi"/>
                <w:sz w:val="22"/>
                <w:szCs w:val="22"/>
                <w:u w:val="single"/>
              </w:rPr>
            </w:rPrChange>
          </w:rPr>
          <w:t xml:space="preserve"> - Andi</w:t>
        </w:r>
      </w:ins>
    </w:p>
    <w:p w14:paraId="30AD7F11" w14:textId="34699166" w:rsidR="00B32A90" w:rsidRDefault="00B32A90">
      <w:pPr>
        <w:pStyle w:val="ListParagraph"/>
        <w:numPr>
          <w:ilvl w:val="0"/>
          <w:numId w:val="25"/>
        </w:numPr>
        <w:rPr>
          <w:ins w:id="49" w:author="Sarah Powell" w:date="2018-02-22T12:50:00Z"/>
          <w:rFonts w:asciiTheme="majorHAnsi" w:hAnsiTheme="majorHAnsi"/>
          <w:sz w:val="22"/>
          <w:szCs w:val="22"/>
        </w:rPr>
        <w:pPrChange w:id="50" w:author="Sarah Powell" w:date="2018-02-22T12:49:00Z">
          <w:pPr>
            <w:pStyle w:val="ListParagraph"/>
            <w:numPr>
              <w:ilvl w:val="1"/>
              <w:numId w:val="13"/>
            </w:numPr>
            <w:ind w:left="1800" w:hanging="360"/>
          </w:pPr>
        </w:pPrChange>
      </w:pPr>
      <w:ins w:id="51" w:author="Sarah Powell" w:date="2018-05-14T13:37:00Z">
        <w:r>
          <w:rPr>
            <w:rFonts w:asciiTheme="majorHAnsi" w:hAnsiTheme="majorHAnsi"/>
            <w:sz w:val="22"/>
            <w:szCs w:val="22"/>
          </w:rPr>
          <w:t xml:space="preserve">Katrina will develop a BOD email distribution list to come from her email instead of through the </w:t>
        </w:r>
        <w:proofErr w:type="spellStart"/>
        <w:r>
          <w:rPr>
            <w:rFonts w:asciiTheme="majorHAnsi" w:hAnsiTheme="majorHAnsi"/>
            <w:sz w:val="22"/>
            <w:szCs w:val="22"/>
          </w:rPr>
          <w:t>ArCOP</w:t>
        </w:r>
        <w:proofErr w:type="spellEnd"/>
        <w:r>
          <w:rPr>
            <w:rFonts w:asciiTheme="majorHAnsi" w:hAnsiTheme="majorHAnsi"/>
            <w:sz w:val="22"/>
            <w:szCs w:val="22"/>
          </w:rPr>
          <w:t xml:space="preserve"> email system.</w:t>
        </w:r>
      </w:ins>
    </w:p>
    <w:p w14:paraId="7ABD7732" w14:textId="77777777" w:rsidR="00735FF3" w:rsidRPr="00735FF3" w:rsidRDefault="00735FF3">
      <w:pPr>
        <w:pStyle w:val="ListParagraph"/>
        <w:rPr>
          <w:ins w:id="52" w:author="Sarah Powell" w:date="2018-02-22T12:48:00Z"/>
          <w:rFonts w:asciiTheme="majorHAnsi" w:hAnsiTheme="majorHAnsi"/>
          <w:sz w:val="22"/>
          <w:szCs w:val="22"/>
          <w:rPrChange w:id="53" w:author="Sarah Powell" w:date="2018-02-22T12:49:00Z">
            <w:rPr>
              <w:ins w:id="54" w:author="Sarah Powell" w:date="2018-02-22T12:48:00Z"/>
            </w:rPr>
          </w:rPrChange>
        </w:rPr>
        <w:pPrChange w:id="55" w:author="Sarah Powell" w:date="2018-02-22T12:50:00Z">
          <w:pPr>
            <w:pStyle w:val="ListParagraph"/>
            <w:numPr>
              <w:ilvl w:val="1"/>
              <w:numId w:val="13"/>
            </w:numPr>
            <w:ind w:left="1800" w:hanging="360"/>
          </w:pPr>
        </w:pPrChange>
      </w:pPr>
    </w:p>
    <w:p w14:paraId="78622FE9" w14:textId="734609E1" w:rsidR="00046904" w:rsidRDefault="00046904" w:rsidP="00046904">
      <w:pPr>
        <w:pStyle w:val="ListParagraph"/>
        <w:ind w:left="0"/>
        <w:rPr>
          <w:ins w:id="56" w:author="Sarah Powell" w:date="2018-05-14T13:15:00Z"/>
          <w:rFonts w:asciiTheme="majorHAnsi" w:hAnsiTheme="majorHAnsi"/>
          <w:b/>
          <w:sz w:val="22"/>
          <w:szCs w:val="22"/>
        </w:rPr>
      </w:pPr>
      <w:ins w:id="57" w:author="Sarah Powell" w:date="2018-05-14T13:15:00Z">
        <w:r>
          <w:rPr>
            <w:rFonts w:asciiTheme="majorHAnsi" w:hAnsiTheme="majorHAnsi"/>
            <w:b/>
            <w:sz w:val="22"/>
            <w:szCs w:val="22"/>
          </w:rPr>
          <w:t>Sugar Sweetened Beverages</w:t>
        </w:r>
      </w:ins>
    </w:p>
    <w:p w14:paraId="60F603D5" w14:textId="502D6CC1" w:rsidR="00046904" w:rsidRDefault="00046904" w:rsidP="00046904">
      <w:pPr>
        <w:pStyle w:val="ListParagraph"/>
        <w:ind w:left="0"/>
        <w:rPr>
          <w:ins w:id="58" w:author="Sarah Powell" w:date="2018-05-14T13:16:00Z"/>
          <w:rFonts w:asciiTheme="majorHAnsi" w:hAnsiTheme="majorHAnsi"/>
          <w:sz w:val="22"/>
          <w:szCs w:val="22"/>
        </w:rPr>
      </w:pPr>
      <w:proofErr w:type="spellStart"/>
      <w:ins w:id="59" w:author="Sarah Powell" w:date="2018-05-14T13:15:00Z">
        <w:r>
          <w:rPr>
            <w:rFonts w:asciiTheme="majorHAnsi" w:hAnsiTheme="majorHAnsi"/>
            <w:sz w:val="22"/>
            <w:szCs w:val="22"/>
          </w:rPr>
          <w:t>ArCOP</w:t>
        </w:r>
        <w:proofErr w:type="spellEnd"/>
        <w:r>
          <w:rPr>
            <w:rFonts w:asciiTheme="majorHAnsi" w:hAnsiTheme="majorHAnsi"/>
            <w:sz w:val="22"/>
            <w:szCs w:val="22"/>
          </w:rPr>
          <w:t xml:space="preserve"> is working with American Healthy Foods to initiate a sugar sweetened beverage tax.  There will be one city identified as the pilot in Arkan</w:t>
        </w:r>
      </w:ins>
      <w:ins w:id="60" w:author="Sarah Powell" w:date="2018-05-14T13:16:00Z">
        <w:r>
          <w:rPr>
            <w:rFonts w:asciiTheme="majorHAnsi" w:hAnsiTheme="majorHAnsi"/>
            <w:sz w:val="22"/>
            <w:szCs w:val="22"/>
          </w:rPr>
          <w:t>s</w:t>
        </w:r>
      </w:ins>
      <w:ins w:id="61" w:author="Sarah Powell" w:date="2018-05-14T13:15:00Z">
        <w:r>
          <w:rPr>
            <w:rFonts w:asciiTheme="majorHAnsi" w:hAnsiTheme="majorHAnsi"/>
            <w:sz w:val="22"/>
            <w:szCs w:val="22"/>
          </w:rPr>
          <w:t xml:space="preserve">as.  As part </w:t>
        </w:r>
      </w:ins>
      <w:ins w:id="62" w:author="Sarah Powell" w:date="2018-05-14T13:16:00Z">
        <w:r>
          <w:rPr>
            <w:rFonts w:asciiTheme="majorHAnsi" w:hAnsiTheme="majorHAnsi"/>
            <w:sz w:val="22"/>
            <w:szCs w:val="22"/>
          </w:rPr>
          <w:t xml:space="preserve">of this initiative, </w:t>
        </w:r>
        <w:proofErr w:type="spellStart"/>
        <w:r>
          <w:rPr>
            <w:rFonts w:asciiTheme="majorHAnsi" w:hAnsiTheme="majorHAnsi"/>
            <w:sz w:val="22"/>
            <w:szCs w:val="22"/>
          </w:rPr>
          <w:t>ArCOP</w:t>
        </w:r>
        <w:proofErr w:type="spellEnd"/>
        <w:r>
          <w:rPr>
            <w:rFonts w:asciiTheme="majorHAnsi" w:hAnsiTheme="majorHAnsi"/>
            <w:sz w:val="22"/>
            <w:szCs w:val="22"/>
          </w:rPr>
          <w:t xml:space="preserve"> will be supporting 4 campaigns over the next year (at least):</w:t>
        </w:r>
      </w:ins>
    </w:p>
    <w:p w14:paraId="79B20E2A" w14:textId="36753A52" w:rsidR="00046904" w:rsidRDefault="00DC7D9A" w:rsidP="00046904">
      <w:pPr>
        <w:pStyle w:val="ListParagraph"/>
        <w:numPr>
          <w:ilvl w:val="0"/>
          <w:numId w:val="27"/>
        </w:numPr>
        <w:rPr>
          <w:ins w:id="63" w:author="Sarah Powell" w:date="2018-05-14T13:17:00Z"/>
          <w:rFonts w:asciiTheme="majorHAnsi" w:hAnsiTheme="majorHAnsi"/>
          <w:sz w:val="22"/>
          <w:szCs w:val="22"/>
        </w:rPr>
        <w:pPrChange w:id="64" w:author="Sarah Powell" w:date="2018-05-14T13:16:00Z">
          <w:pPr>
            <w:pStyle w:val="ListParagraph"/>
            <w:ind w:left="0"/>
          </w:pPr>
        </w:pPrChange>
      </w:pPr>
      <w:ins w:id="65" w:author="Sarah Powell" w:date="2018-05-14T13:17:00Z">
        <w:r>
          <w:rPr>
            <w:rFonts w:asciiTheme="majorHAnsi" w:hAnsiTheme="majorHAnsi"/>
            <w:sz w:val="22"/>
            <w:szCs w:val="22"/>
          </w:rPr>
          <w:t>Sugar Sweetened Beverage Consumption Reduction: carried out through the nutrition programs, DUFB and local GHC initiatives</w:t>
        </w:r>
      </w:ins>
      <w:ins w:id="66" w:author="Sarah Powell" w:date="2018-05-14T14:17:00Z">
        <w:r w:rsidR="00E50AA3">
          <w:rPr>
            <w:rFonts w:asciiTheme="majorHAnsi" w:hAnsiTheme="majorHAnsi"/>
            <w:sz w:val="22"/>
            <w:szCs w:val="22"/>
          </w:rPr>
          <w:t>.  Healthy Food America web</w:t>
        </w:r>
      </w:ins>
      <w:ins w:id="67" w:author="Sarah Powell" w:date="2018-05-14T14:18:00Z">
        <w:r w:rsidR="00E50AA3">
          <w:rPr>
            <w:rFonts w:asciiTheme="majorHAnsi" w:hAnsiTheme="majorHAnsi"/>
            <w:sz w:val="22"/>
            <w:szCs w:val="22"/>
          </w:rPr>
          <w:t>inar series will be July 23</w:t>
        </w:r>
        <w:r w:rsidR="00E50AA3" w:rsidRPr="00E50AA3">
          <w:rPr>
            <w:rFonts w:asciiTheme="majorHAnsi" w:hAnsiTheme="majorHAnsi"/>
            <w:sz w:val="22"/>
            <w:szCs w:val="22"/>
            <w:vertAlign w:val="superscript"/>
            <w:rPrChange w:id="68" w:author="Sarah Powell" w:date="2018-05-14T14:18:00Z">
              <w:rPr>
                <w:rFonts w:asciiTheme="majorHAnsi" w:hAnsiTheme="majorHAnsi"/>
                <w:sz w:val="22"/>
                <w:szCs w:val="22"/>
              </w:rPr>
            </w:rPrChange>
          </w:rPr>
          <w:t>rd</w:t>
        </w:r>
        <w:r w:rsidR="00E50AA3">
          <w:rPr>
            <w:rFonts w:asciiTheme="majorHAnsi" w:hAnsiTheme="majorHAnsi"/>
            <w:sz w:val="22"/>
            <w:szCs w:val="22"/>
          </w:rPr>
          <w:t xml:space="preserve"> at 1:00p.</w:t>
        </w:r>
      </w:ins>
    </w:p>
    <w:p w14:paraId="50667ECC" w14:textId="61E0473A" w:rsidR="00DC7D9A" w:rsidRDefault="00DC7D9A" w:rsidP="00046904">
      <w:pPr>
        <w:pStyle w:val="ListParagraph"/>
        <w:numPr>
          <w:ilvl w:val="0"/>
          <w:numId w:val="27"/>
        </w:numPr>
        <w:rPr>
          <w:ins w:id="69" w:author="Sarah Powell" w:date="2018-05-14T13:22:00Z"/>
          <w:rFonts w:asciiTheme="majorHAnsi" w:hAnsiTheme="majorHAnsi"/>
          <w:sz w:val="22"/>
          <w:szCs w:val="22"/>
        </w:rPr>
        <w:pPrChange w:id="70" w:author="Sarah Powell" w:date="2018-05-14T13:16:00Z">
          <w:pPr>
            <w:pStyle w:val="ListParagraph"/>
            <w:ind w:left="0"/>
          </w:pPr>
        </w:pPrChange>
      </w:pPr>
      <w:ins w:id="71" w:author="Sarah Powell" w:date="2018-05-14T13:17:00Z">
        <w:r>
          <w:rPr>
            <w:rFonts w:asciiTheme="majorHAnsi" w:hAnsiTheme="majorHAnsi"/>
            <w:sz w:val="22"/>
            <w:szCs w:val="22"/>
          </w:rPr>
          <w:t xml:space="preserve">Healthy Check Out Lanes: this initiative will be continued at Harps and a pilot at Wal-Mart will </w:t>
        </w:r>
      </w:ins>
      <w:ins w:id="72" w:author="Sarah Powell" w:date="2018-05-14T13:19:00Z">
        <w:r>
          <w:rPr>
            <w:rFonts w:asciiTheme="majorHAnsi" w:hAnsiTheme="majorHAnsi"/>
            <w:sz w:val="22"/>
            <w:szCs w:val="22"/>
          </w:rPr>
          <w:t xml:space="preserve">also </w:t>
        </w:r>
      </w:ins>
      <w:ins w:id="73" w:author="Sarah Powell" w:date="2018-05-14T13:17:00Z">
        <w:r>
          <w:rPr>
            <w:rFonts w:asciiTheme="majorHAnsi" w:hAnsiTheme="majorHAnsi"/>
            <w:sz w:val="22"/>
            <w:szCs w:val="22"/>
          </w:rPr>
          <w:t>begin</w:t>
        </w:r>
      </w:ins>
      <w:ins w:id="74" w:author="Sarah Powell" w:date="2018-05-14T13:19:00Z">
        <w:r>
          <w:rPr>
            <w:rFonts w:asciiTheme="majorHAnsi" w:hAnsiTheme="majorHAnsi"/>
            <w:sz w:val="22"/>
            <w:szCs w:val="22"/>
          </w:rPr>
          <w:t>.</w:t>
        </w:r>
      </w:ins>
      <w:ins w:id="75" w:author="Sarah Powell" w:date="2018-05-14T13:17:00Z">
        <w:r>
          <w:rPr>
            <w:rFonts w:asciiTheme="majorHAnsi" w:hAnsiTheme="majorHAnsi"/>
            <w:sz w:val="22"/>
            <w:szCs w:val="22"/>
          </w:rPr>
          <w:t xml:space="preserve"> </w:t>
        </w:r>
      </w:ins>
      <w:ins w:id="76" w:author="Sarah Powell" w:date="2018-05-14T13:20:00Z">
        <w:r>
          <w:rPr>
            <w:rFonts w:asciiTheme="majorHAnsi" w:hAnsiTheme="majorHAnsi"/>
            <w:sz w:val="22"/>
            <w:szCs w:val="22"/>
          </w:rPr>
          <w:t>The Wal-Mart pilot will offer healthy snacks and</w:t>
        </w:r>
      </w:ins>
      <w:ins w:id="77" w:author="Sarah Powell" w:date="2018-05-14T13:17:00Z">
        <w:r>
          <w:rPr>
            <w:rFonts w:asciiTheme="majorHAnsi" w:hAnsiTheme="majorHAnsi"/>
            <w:sz w:val="22"/>
            <w:szCs w:val="22"/>
          </w:rPr>
          <w:t xml:space="preserve"> include physical activity related items</w:t>
        </w:r>
      </w:ins>
      <w:ins w:id="78" w:author="Sarah Powell" w:date="2018-05-14T13:20:00Z">
        <w:r>
          <w:rPr>
            <w:rFonts w:asciiTheme="majorHAnsi" w:hAnsiTheme="majorHAnsi"/>
            <w:sz w:val="22"/>
            <w:szCs w:val="22"/>
          </w:rPr>
          <w:t xml:space="preserve"> in 2 out of 5 </w:t>
        </w:r>
      </w:ins>
      <w:ins w:id="79" w:author="Sarah Powell" w:date="2018-05-14T13:22:00Z">
        <w:r>
          <w:rPr>
            <w:rFonts w:asciiTheme="majorHAnsi" w:hAnsiTheme="majorHAnsi"/>
            <w:sz w:val="22"/>
            <w:szCs w:val="22"/>
          </w:rPr>
          <w:t>checkout</w:t>
        </w:r>
      </w:ins>
      <w:ins w:id="80" w:author="Sarah Powell" w:date="2018-05-14T13:20:00Z">
        <w:r>
          <w:rPr>
            <w:rFonts w:asciiTheme="majorHAnsi" w:hAnsiTheme="majorHAnsi"/>
            <w:sz w:val="22"/>
            <w:szCs w:val="22"/>
          </w:rPr>
          <w:t xml:space="preserve"> lanes</w:t>
        </w:r>
      </w:ins>
      <w:ins w:id="81" w:author="Sarah Powell" w:date="2018-05-14T13:17:00Z">
        <w:r>
          <w:rPr>
            <w:rFonts w:asciiTheme="majorHAnsi" w:hAnsiTheme="majorHAnsi"/>
            <w:sz w:val="22"/>
            <w:szCs w:val="22"/>
          </w:rPr>
          <w:t>.</w:t>
        </w:r>
      </w:ins>
      <w:ins w:id="82" w:author="Sarah Powell" w:date="2018-05-14T13:24:00Z">
        <w:r>
          <w:rPr>
            <w:rFonts w:asciiTheme="majorHAnsi" w:hAnsiTheme="majorHAnsi"/>
            <w:sz w:val="22"/>
            <w:szCs w:val="22"/>
          </w:rPr>
          <w:t xml:space="preserve">  This is a CSPI national campaign.</w:t>
        </w:r>
      </w:ins>
    </w:p>
    <w:p w14:paraId="6B45EFC0" w14:textId="143CEDB8" w:rsidR="00DC7D9A" w:rsidRDefault="00DC7D9A" w:rsidP="00046904">
      <w:pPr>
        <w:pStyle w:val="ListParagraph"/>
        <w:numPr>
          <w:ilvl w:val="0"/>
          <w:numId w:val="27"/>
        </w:numPr>
        <w:rPr>
          <w:ins w:id="83" w:author="Sarah Powell" w:date="2018-05-14T13:24:00Z"/>
          <w:rFonts w:asciiTheme="majorHAnsi" w:hAnsiTheme="majorHAnsi"/>
          <w:sz w:val="22"/>
          <w:szCs w:val="22"/>
        </w:rPr>
        <w:pPrChange w:id="84" w:author="Sarah Powell" w:date="2018-05-14T13:16:00Z">
          <w:pPr>
            <w:pStyle w:val="ListParagraph"/>
            <w:ind w:left="0"/>
          </w:pPr>
        </w:pPrChange>
      </w:pPr>
      <w:ins w:id="85" w:author="Sarah Powell" w:date="2018-05-14T13:22:00Z">
        <w:r>
          <w:rPr>
            <w:rFonts w:asciiTheme="majorHAnsi" w:hAnsiTheme="majorHAnsi"/>
            <w:sz w:val="22"/>
            <w:szCs w:val="22"/>
          </w:rPr>
          <w:t>Healthy Drinks for Kids</w:t>
        </w:r>
      </w:ins>
      <w:ins w:id="86" w:author="Sarah Powell" w:date="2018-05-14T13:23:00Z">
        <w:r>
          <w:rPr>
            <w:rFonts w:asciiTheme="majorHAnsi" w:hAnsiTheme="majorHAnsi"/>
            <w:sz w:val="22"/>
            <w:szCs w:val="22"/>
          </w:rPr>
          <w:t>’</w:t>
        </w:r>
      </w:ins>
      <w:ins w:id="87" w:author="Sarah Powell" w:date="2018-05-14T13:22:00Z">
        <w:r>
          <w:rPr>
            <w:rFonts w:asciiTheme="majorHAnsi" w:hAnsiTheme="majorHAnsi"/>
            <w:sz w:val="22"/>
            <w:szCs w:val="22"/>
          </w:rPr>
          <w:t xml:space="preserve"> Meals:  encourages local restaurants to offer healthy options for </w:t>
        </w:r>
      </w:ins>
      <w:ins w:id="88" w:author="Sarah Powell" w:date="2018-05-14T13:23:00Z">
        <w:r>
          <w:rPr>
            <w:rFonts w:asciiTheme="majorHAnsi" w:hAnsiTheme="majorHAnsi"/>
            <w:sz w:val="22"/>
            <w:szCs w:val="22"/>
          </w:rPr>
          <w:t>kids’</w:t>
        </w:r>
      </w:ins>
      <w:ins w:id="89" w:author="Sarah Powell" w:date="2018-05-14T13:22:00Z">
        <w:r>
          <w:rPr>
            <w:rFonts w:asciiTheme="majorHAnsi" w:hAnsiTheme="majorHAnsi"/>
            <w:sz w:val="22"/>
            <w:szCs w:val="22"/>
          </w:rPr>
          <w:t xml:space="preserve"> meals without inflating the price.  Some states have enacted city ordi</w:t>
        </w:r>
        <w:r w:rsidR="00E50AA3">
          <w:rPr>
            <w:rFonts w:asciiTheme="majorHAnsi" w:hAnsiTheme="majorHAnsi"/>
            <w:sz w:val="22"/>
            <w:szCs w:val="22"/>
          </w:rPr>
          <w:t xml:space="preserve">nances with the support of CSPI. </w:t>
        </w:r>
      </w:ins>
      <w:ins w:id="90" w:author="Sarah Powell" w:date="2018-05-14T13:25:00Z">
        <w:r>
          <w:rPr>
            <w:rFonts w:asciiTheme="majorHAnsi" w:hAnsiTheme="majorHAnsi"/>
            <w:sz w:val="22"/>
            <w:szCs w:val="22"/>
          </w:rPr>
          <w:t>UCA Writing for Public Relations and Media Class will be assisting on this campaign.</w:t>
        </w:r>
      </w:ins>
    </w:p>
    <w:p w14:paraId="0BA575F3" w14:textId="3848CC71" w:rsidR="00DC7D9A" w:rsidRDefault="00DC7D9A" w:rsidP="00046904">
      <w:pPr>
        <w:pStyle w:val="ListParagraph"/>
        <w:numPr>
          <w:ilvl w:val="0"/>
          <w:numId w:val="27"/>
        </w:numPr>
        <w:rPr>
          <w:ins w:id="91" w:author="Sarah Powell" w:date="2018-05-14T14:15:00Z"/>
          <w:rFonts w:asciiTheme="majorHAnsi" w:hAnsiTheme="majorHAnsi"/>
          <w:sz w:val="22"/>
          <w:szCs w:val="22"/>
        </w:rPr>
        <w:pPrChange w:id="92" w:author="Sarah Powell" w:date="2018-05-14T13:16:00Z">
          <w:pPr>
            <w:pStyle w:val="ListParagraph"/>
            <w:ind w:left="0"/>
          </w:pPr>
        </w:pPrChange>
      </w:pPr>
      <w:ins w:id="93" w:author="Sarah Powell" w:date="2018-05-14T13:24:00Z">
        <w:r>
          <w:rPr>
            <w:rFonts w:asciiTheme="majorHAnsi" w:hAnsiTheme="majorHAnsi"/>
            <w:sz w:val="22"/>
            <w:szCs w:val="22"/>
          </w:rPr>
          <w:t>Campaign for</w:t>
        </w:r>
      </w:ins>
      <w:ins w:id="94" w:author="Sarah Powell" w:date="2018-05-14T13:25:00Z">
        <w:r>
          <w:rPr>
            <w:rFonts w:asciiTheme="majorHAnsi" w:hAnsiTheme="majorHAnsi"/>
            <w:sz w:val="22"/>
            <w:szCs w:val="22"/>
          </w:rPr>
          <w:t xml:space="preserve"> “The Original Nutritional Food”</w:t>
        </w:r>
      </w:ins>
      <w:ins w:id="95" w:author="Sarah Powell" w:date="2018-05-14T13:24:00Z">
        <w:r>
          <w:rPr>
            <w:rFonts w:asciiTheme="majorHAnsi" w:hAnsiTheme="majorHAnsi"/>
            <w:sz w:val="22"/>
            <w:szCs w:val="22"/>
          </w:rPr>
          <w:t xml:space="preserve"> Breastfeeding Discretely: </w:t>
        </w:r>
      </w:ins>
      <w:ins w:id="96" w:author="Sarah Powell" w:date="2018-05-14T13:26:00Z">
        <w:r>
          <w:rPr>
            <w:rFonts w:asciiTheme="majorHAnsi" w:hAnsiTheme="majorHAnsi"/>
            <w:sz w:val="22"/>
            <w:szCs w:val="22"/>
          </w:rPr>
          <w:t>will provide tips and state law</w:t>
        </w:r>
      </w:ins>
    </w:p>
    <w:p w14:paraId="5BD7D6CD" w14:textId="57FF8E61" w:rsidR="00E50AA3" w:rsidRPr="00E50AA3" w:rsidRDefault="00E50AA3" w:rsidP="00E50AA3">
      <w:pPr>
        <w:rPr>
          <w:ins w:id="97" w:author="Sarah Powell" w:date="2018-05-14T13:15:00Z"/>
          <w:rFonts w:asciiTheme="majorHAnsi" w:hAnsiTheme="majorHAnsi"/>
          <w:sz w:val="22"/>
          <w:szCs w:val="22"/>
          <w:rPrChange w:id="98" w:author="Sarah Powell" w:date="2018-05-14T14:15:00Z">
            <w:rPr>
              <w:ins w:id="99" w:author="Sarah Powell" w:date="2018-05-14T13:15:00Z"/>
              <w:rFonts w:asciiTheme="majorHAnsi" w:hAnsiTheme="majorHAnsi"/>
              <w:b/>
              <w:sz w:val="22"/>
              <w:szCs w:val="22"/>
            </w:rPr>
          </w:rPrChange>
        </w:rPr>
        <w:pPrChange w:id="100" w:author="Sarah Powell" w:date="2018-05-14T14:15:00Z">
          <w:pPr>
            <w:pStyle w:val="ListParagraph"/>
            <w:ind w:left="0"/>
          </w:pPr>
        </w:pPrChange>
      </w:pPr>
      <w:ins w:id="101" w:author="Sarah Powell" w:date="2018-05-14T14:16:00Z">
        <w:r>
          <w:rPr>
            <w:rFonts w:asciiTheme="majorHAnsi" w:hAnsiTheme="majorHAnsi"/>
            <w:sz w:val="22"/>
            <w:szCs w:val="22"/>
          </w:rPr>
          <w:t>CSPI (Center for Science &amp; Public Interest)</w:t>
        </w:r>
        <w:r>
          <w:rPr>
            <w:rFonts w:asciiTheme="majorHAnsi" w:hAnsiTheme="majorHAnsi"/>
            <w:sz w:val="22"/>
            <w:szCs w:val="22"/>
          </w:rPr>
          <w:t xml:space="preserve"> will initiate an educational webinar series beginning June 25</w:t>
        </w:r>
        <w:r w:rsidRPr="00E50AA3">
          <w:rPr>
            <w:rFonts w:asciiTheme="majorHAnsi" w:hAnsiTheme="majorHAnsi"/>
            <w:sz w:val="22"/>
            <w:szCs w:val="22"/>
            <w:vertAlign w:val="superscript"/>
            <w:rPrChange w:id="102" w:author="Sarah Powell" w:date="2018-05-14T14:16:00Z">
              <w:rPr>
                <w:rFonts w:asciiTheme="majorHAnsi" w:hAnsiTheme="majorHAnsi"/>
                <w:sz w:val="22"/>
                <w:szCs w:val="22"/>
              </w:rPr>
            </w:rPrChange>
          </w:rPr>
          <w:t>th</w:t>
        </w:r>
        <w:r>
          <w:rPr>
            <w:rFonts w:asciiTheme="majorHAnsi" w:hAnsiTheme="majorHAnsi"/>
            <w:sz w:val="22"/>
            <w:szCs w:val="22"/>
          </w:rPr>
          <w:t xml:space="preserve"> at 1:00p.</w:t>
        </w:r>
      </w:ins>
    </w:p>
    <w:p w14:paraId="29D38E53" w14:textId="77777777" w:rsidR="00046904" w:rsidRDefault="00046904" w:rsidP="00046904">
      <w:pPr>
        <w:pStyle w:val="ListParagraph"/>
        <w:ind w:left="0"/>
        <w:rPr>
          <w:ins w:id="103" w:author="Sarah Powell" w:date="2018-05-14T13:15:00Z"/>
          <w:rFonts w:asciiTheme="majorHAnsi" w:hAnsiTheme="majorHAnsi"/>
          <w:b/>
          <w:sz w:val="22"/>
          <w:szCs w:val="22"/>
        </w:rPr>
      </w:pPr>
    </w:p>
    <w:p w14:paraId="56D09A54" w14:textId="44744E1E" w:rsidR="00046904" w:rsidRDefault="00046904" w:rsidP="00046904">
      <w:pPr>
        <w:pStyle w:val="ListParagraph"/>
        <w:ind w:left="0"/>
        <w:rPr>
          <w:ins w:id="104" w:author="Sarah Powell" w:date="2018-05-14T13:27:00Z"/>
          <w:rFonts w:asciiTheme="majorHAnsi" w:hAnsiTheme="majorHAnsi"/>
          <w:sz w:val="22"/>
          <w:szCs w:val="22"/>
        </w:rPr>
      </w:pPr>
      <w:ins w:id="105" w:author="Sarah Powell" w:date="2018-05-14T13:14:00Z">
        <w:r w:rsidRPr="00E45A29">
          <w:rPr>
            <w:rFonts w:asciiTheme="majorHAnsi" w:hAnsiTheme="majorHAnsi"/>
            <w:b/>
            <w:sz w:val="22"/>
            <w:szCs w:val="22"/>
          </w:rPr>
          <w:t>Chronic Disease Coordinating Council – Andi</w:t>
        </w:r>
        <w:r>
          <w:rPr>
            <w:rFonts w:asciiTheme="majorHAnsi" w:hAnsiTheme="majorHAnsi"/>
            <w:sz w:val="22"/>
            <w:szCs w:val="22"/>
          </w:rPr>
          <w:t xml:space="preserve">: This is a council of various coalitions which includes </w:t>
        </w:r>
        <w:proofErr w:type="spellStart"/>
        <w:r>
          <w:rPr>
            <w:rFonts w:asciiTheme="majorHAnsi" w:hAnsiTheme="majorHAnsi"/>
            <w:sz w:val="22"/>
            <w:szCs w:val="22"/>
          </w:rPr>
          <w:t>ArCOP</w:t>
        </w:r>
        <w:proofErr w:type="spellEnd"/>
        <w:r>
          <w:rPr>
            <w:rFonts w:asciiTheme="majorHAnsi" w:hAnsiTheme="majorHAnsi"/>
            <w:sz w:val="22"/>
            <w:szCs w:val="22"/>
          </w:rPr>
          <w:t xml:space="preserve"> with the goal of bridging gaps to control chronic disease in AR by streamlining communication.  The annual Chronic Disease Forum will be a part of APHA May 9-11, 2018.  This year’s Forum will focus on state and national nutrition recommendations. </w:t>
        </w:r>
      </w:ins>
    </w:p>
    <w:p w14:paraId="3CE5B5DB" w14:textId="537E6E0C" w:rsidR="00D62C36" w:rsidRDefault="00D62C36" w:rsidP="00046904">
      <w:pPr>
        <w:pStyle w:val="ListParagraph"/>
        <w:ind w:left="0"/>
        <w:rPr>
          <w:ins w:id="106" w:author="Sarah Powell" w:date="2018-05-14T13:27:00Z"/>
          <w:rFonts w:asciiTheme="majorHAnsi" w:hAnsiTheme="majorHAnsi"/>
          <w:sz w:val="22"/>
          <w:szCs w:val="22"/>
        </w:rPr>
      </w:pPr>
    </w:p>
    <w:p w14:paraId="345093E2" w14:textId="47B619AB" w:rsidR="00D62C36" w:rsidRDefault="00D62C36" w:rsidP="00046904">
      <w:pPr>
        <w:pStyle w:val="ListParagraph"/>
        <w:ind w:left="0"/>
        <w:rPr>
          <w:ins w:id="107" w:author="Sarah Powell" w:date="2018-05-14T13:28:00Z"/>
          <w:rFonts w:asciiTheme="majorHAnsi" w:hAnsiTheme="majorHAnsi"/>
          <w:sz w:val="22"/>
          <w:szCs w:val="22"/>
        </w:rPr>
      </w:pPr>
      <w:proofErr w:type="spellStart"/>
      <w:ins w:id="108" w:author="Sarah Powell" w:date="2018-05-14T13:27:00Z">
        <w:r w:rsidRPr="00D62C36">
          <w:rPr>
            <w:rFonts w:asciiTheme="majorHAnsi" w:hAnsiTheme="majorHAnsi"/>
            <w:b/>
            <w:sz w:val="22"/>
            <w:szCs w:val="22"/>
            <w:rPrChange w:id="109" w:author="Sarah Powell" w:date="2018-05-14T13:31:00Z">
              <w:rPr>
                <w:rFonts w:asciiTheme="majorHAnsi" w:hAnsiTheme="majorHAnsi"/>
                <w:sz w:val="22"/>
                <w:szCs w:val="22"/>
              </w:rPr>
            </w:rPrChange>
          </w:rPr>
          <w:t>ArCOP</w:t>
        </w:r>
        <w:proofErr w:type="spellEnd"/>
        <w:r w:rsidRPr="00D62C36">
          <w:rPr>
            <w:rFonts w:asciiTheme="majorHAnsi" w:hAnsiTheme="majorHAnsi"/>
            <w:b/>
            <w:sz w:val="22"/>
            <w:szCs w:val="22"/>
            <w:rPrChange w:id="110" w:author="Sarah Powell" w:date="2018-05-14T13:31:00Z">
              <w:rPr>
                <w:rFonts w:asciiTheme="majorHAnsi" w:hAnsiTheme="majorHAnsi"/>
                <w:sz w:val="22"/>
                <w:szCs w:val="22"/>
              </w:rPr>
            </w:rPrChange>
          </w:rPr>
          <w:t xml:space="preserve"> BOD </w:t>
        </w:r>
        <w:r w:rsidRPr="00D07121">
          <w:rPr>
            <w:rFonts w:asciiTheme="majorHAnsi" w:hAnsiTheme="majorHAnsi"/>
            <w:b/>
            <w:sz w:val="22"/>
            <w:szCs w:val="22"/>
            <w:rPrChange w:id="111" w:author="Sarah Powell" w:date="2018-05-14T13:40:00Z">
              <w:rPr>
                <w:rFonts w:asciiTheme="majorHAnsi" w:hAnsiTheme="majorHAnsi"/>
                <w:sz w:val="22"/>
                <w:szCs w:val="22"/>
              </w:rPr>
            </w:rPrChange>
          </w:rPr>
          <w:t>Retreat – Katrina:</w:t>
        </w:r>
        <w:r>
          <w:rPr>
            <w:rFonts w:asciiTheme="majorHAnsi" w:hAnsiTheme="majorHAnsi"/>
            <w:sz w:val="22"/>
            <w:szCs w:val="22"/>
          </w:rPr>
          <w:t xml:space="preserve"> The entire Board will be meeting on May 15</w:t>
        </w:r>
        <w:r w:rsidRPr="00D62C36">
          <w:rPr>
            <w:rFonts w:asciiTheme="majorHAnsi" w:hAnsiTheme="majorHAnsi"/>
            <w:sz w:val="22"/>
            <w:szCs w:val="22"/>
            <w:vertAlign w:val="superscript"/>
            <w:rPrChange w:id="112" w:author="Sarah Powell" w:date="2018-05-14T13:28:00Z">
              <w:rPr>
                <w:rFonts w:asciiTheme="majorHAnsi" w:hAnsiTheme="majorHAnsi"/>
                <w:sz w:val="22"/>
                <w:szCs w:val="22"/>
              </w:rPr>
            </w:rPrChange>
          </w:rPr>
          <w:t>th</w:t>
        </w:r>
        <w:r>
          <w:rPr>
            <w:rFonts w:asciiTheme="majorHAnsi" w:hAnsiTheme="majorHAnsi"/>
            <w:sz w:val="22"/>
            <w:szCs w:val="22"/>
          </w:rPr>
          <w:t xml:space="preserve"> </w:t>
        </w:r>
      </w:ins>
      <w:ins w:id="113" w:author="Sarah Powell" w:date="2018-05-14T13:28:00Z">
        <w:r>
          <w:rPr>
            <w:rFonts w:asciiTheme="majorHAnsi" w:hAnsiTheme="majorHAnsi"/>
            <w:sz w:val="22"/>
            <w:szCs w:val="22"/>
          </w:rPr>
          <w:t>for an Organizational Retreat, location TBA.  Discussion</w:t>
        </w:r>
      </w:ins>
      <w:ins w:id="114" w:author="Sarah Powell" w:date="2018-05-14T13:29:00Z">
        <w:r>
          <w:rPr>
            <w:rFonts w:asciiTheme="majorHAnsi" w:hAnsiTheme="majorHAnsi"/>
            <w:sz w:val="22"/>
            <w:szCs w:val="22"/>
          </w:rPr>
          <w:t xml:space="preserve"> questions</w:t>
        </w:r>
      </w:ins>
      <w:ins w:id="115" w:author="Sarah Powell" w:date="2018-05-14T13:28:00Z">
        <w:r>
          <w:rPr>
            <w:rFonts w:asciiTheme="majorHAnsi" w:hAnsiTheme="majorHAnsi"/>
            <w:sz w:val="22"/>
            <w:szCs w:val="22"/>
          </w:rPr>
          <w:t xml:space="preserve"> included:</w:t>
        </w:r>
      </w:ins>
    </w:p>
    <w:p w14:paraId="367793DA" w14:textId="721BF09F" w:rsidR="00D62C36" w:rsidRDefault="00D62C36" w:rsidP="00D62C36">
      <w:pPr>
        <w:pStyle w:val="ListParagraph"/>
        <w:numPr>
          <w:ilvl w:val="0"/>
          <w:numId w:val="28"/>
        </w:numPr>
        <w:rPr>
          <w:ins w:id="116" w:author="Sarah Powell" w:date="2018-05-14T13:29:00Z"/>
          <w:rFonts w:asciiTheme="majorHAnsi" w:hAnsiTheme="majorHAnsi"/>
          <w:sz w:val="22"/>
          <w:szCs w:val="22"/>
        </w:rPr>
        <w:pPrChange w:id="117" w:author="Sarah Powell" w:date="2018-05-14T13:29:00Z">
          <w:pPr>
            <w:pStyle w:val="ListParagraph"/>
            <w:ind w:left="0"/>
          </w:pPr>
        </w:pPrChange>
      </w:pPr>
      <w:ins w:id="118" w:author="Sarah Powell" w:date="2018-05-14T13:29:00Z">
        <w:r>
          <w:rPr>
            <w:rFonts w:asciiTheme="majorHAnsi" w:hAnsiTheme="majorHAnsi"/>
            <w:sz w:val="22"/>
            <w:szCs w:val="22"/>
          </w:rPr>
          <w:t>What is the role of the board members?</w:t>
        </w:r>
      </w:ins>
    </w:p>
    <w:p w14:paraId="34EAF86D" w14:textId="0132F302" w:rsidR="00D62C36" w:rsidRDefault="00D62C36" w:rsidP="00D62C36">
      <w:pPr>
        <w:pStyle w:val="ListParagraph"/>
        <w:numPr>
          <w:ilvl w:val="0"/>
          <w:numId w:val="28"/>
        </w:numPr>
        <w:rPr>
          <w:ins w:id="119" w:author="Sarah Powell" w:date="2018-05-14T13:29:00Z"/>
          <w:rFonts w:asciiTheme="majorHAnsi" w:hAnsiTheme="majorHAnsi"/>
          <w:sz w:val="22"/>
          <w:szCs w:val="22"/>
        </w:rPr>
        <w:pPrChange w:id="120" w:author="Sarah Powell" w:date="2018-05-14T13:29:00Z">
          <w:pPr>
            <w:pStyle w:val="ListParagraph"/>
            <w:ind w:left="0"/>
          </w:pPr>
        </w:pPrChange>
      </w:pPr>
      <w:ins w:id="121" w:author="Sarah Powell" w:date="2018-05-14T13:29:00Z">
        <w:r>
          <w:rPr>
            <w:rFonts w:asciiTheme="majorHAnsi" w:hAnsiTheme="majorHAnsi"/>
            <w:sz w:val="22"/>
            <w:szCs w:val="22"/>
          </w:rPr>
          <w:t>What is the procedure for Board decisions vs discussion to promote transparency?</w:t>
        </w:r>
      </w:ins>
    </w:p>
    <w:p w14:paraId="1AA13E23" w14:textId="230EA7A2" w:rsidR="00D62C36" w:rsidRDefault="00D62C36" w:rsidP="00D62C36">
      <w:pPr>
        <w:pStyle w:val="ListParagraph"/>
        <w:numPr>
          <w:ilvl w:val="0"/>
          <w:numId w:val="28"/>
        </w:numPr>
        <w:rPr>
          <w:ins w:id="122" w:author="Sarah Powell" w:date="2018-05-14T13:30:00Z"/>
          <w:rFonts w:asciiTheme="majorHAnsi" w:hAnsiTheme="majorHAnsi"/>
          <w:sz w:val="22"/>
          <w:szCs w:val="22"/>
        </w:rPr>
        <w:pPrChange w:id="123" w:author="Sarah Powell" w:date="2018-05-14T13:29:00Z">
          <w:pPr>
            <w:pStyle w:val="ListParagraph"/>
            <w:ind w:left="0"/>
          </w:pPr>
        </w:pPrChange>
      </w:pPr>
      <w:ins w:id="124" w:author="Sarah Powell" w:date="2018-05-14T13:30:00Z">
        <w:r>
          <w:rPr>
            <w:rFonts w:asciiTheme="majorHAnsi" w:hAnsiTheme="majorHAnsi"/>
            <w:sz w:val="22"/>
            <w:szCs w:val="22"/>
          </w:rPr>
          <w:t>Who are the decision makers?</w:t>
        </w:r>
      </w:ins>
    </w:p>
    <w:p w14:paraId="0441C3C1" w14:textId="023D387B" w:rsidR="00D62C36" w:rsidRPr="00AB4A15" w:rsidRDefault="00D62C36" w:rsidP="00D62C36">
      <w:pPr>
        <w:pStyle w:val="ListParagraph"/>
        <w:numPr>
          <w:ilvl w:val="0"/>
          <w:numId w:val="28"/>
        </w:numPr>
        <w:rPr>
          <w:ins w:id="125" w:author="Sarah Powell" w:date="2018-05-14T13:14:00Z"/>
          <w:rFonts w:asciiTheme="majorHAnsi" w:hAnsiTheme="majorHAnsi"/>
          <w:sz w:val="22"/>
          <w:szCs w:val="22"/>
        </w:rPr>
        <w:pPrChange w:id="126" w:author="Sarah Powell" w:date="2018-05-14T13:29:00Z">
          <w:pPr>
            <w:pStyle w:val="ListParagraph"/>
            <w:ind w:left="0"/>
          </w:pPr>
        </w:pPrChange>
      </w:pPr>
      <w:proofErr w:type="spellStart"/>
      <w:ins w:id="127" w:author="Sarah Powell" w:date="2018-05-14T13:30:00Z">
        <w:r>
          <w:rPr>
            <w:rFonts w:asciiTheme="majorHAnsi" w:hAnsiTheme="majorHAnsi"/>
            <w:sz w:val="22"/>
            <w:szCs w:val="22"/>
          </w:rPr>
          <w:t>ArCOP</w:t>
        </w:r>
        <w:proofErr w:type="spellEnd"/>
        <w:r>
          <w:rPr>
            <w:rFonts w:asciiTheme="majorHAnsi" w:hAnsiTheme="majorHAnsi"/>
            <w:sz w:val="22"/>
            <w:szCs w:val="22"/>
          </w:rPr>
          <w:t xml:space="preserve"> can advocate and educate with only participating in 9% lobbying.  Most Board members can only educate as per their professional role.</w:t>
        </w:r>
      </w:ins>
    </w:p>
    <w:p w14:paraId="4C9281CC" w14:textId="77777777" w:rsidR="00046904" w:rsidRDefault="00046904">
      <w:pPr>
        <w:pStyle w:val="ListParagraph"/>
        <w:ind w:left="0"/>
        <w:rPr>
          <w:ins w:id="128" w:author="Sarah Powell" w:date="2018-05-14T13:14:00Z"/>
          <w:rFonts w:asciiTheme="majorHAnsi" w:hAnsiTheme="majorHAnsi"/>
          <w:sz w:val="22"/>
          <w:szCs w:val="22"/>
        </w:rPr>
        <w:pPrChange w:id="129" w:author="Sarah Powell" w:date="2018-02-22T13:07:00Z">
          <w:pPr>
            <w:pStyle w:val="ListParagraph"/>
            <w:numPr>
              <w:numId w:val="13"/>
            </w:numPr>
            <w:ind w:left="1080" w:hanging="360"/>
          </w:pPr>
        </w:pPrChange>
      </w:pPr>
    </w:p>
    <w:p w14:paraId="210492B5" w14:textId="20CDBA02" w:rsidR="00B32A90" w:rsidRPr="00B32A90" w:rsidRDefault="00B32A90">
      <w:pPr>
        <w:pStyle w:val="ListParagraph"/>
        <w:ind w:left="0"/>
        <w:rPr>
          <w:ins w:id="130" w:author="Sarah Powell" w:date="2018-05-14T13:38:00Z"/>
          <w:rFonts w:asciiTheme="majorHAnsi" w:hAnsiTheme="majorHAnsi"/>
          <w:b/>
          <w:sz w:val="22"/>
          <w:szCs w:val="22"/>
          <w:rPrChange w:id="131" w:author="Sarah Powell" w:date="2018-05-14T13:39:00Z">
            <w:rPr>
              <w:ins w:id="132" w:author="Sarah Powell" w:date="2018-05-14T13:38:00Z"/>
              <w:rFonts w:asciiTheme="majorHAnsi" w:hAnsiTheme="majorHAnsi"/>
              <w:sz w:val="22"/>
              <w:szCs w:val="22"/>
            </w:rPr>
          </w:rPrChange>
        </w:rPr>
        <w:pPrChange w:id="133" w:author="Sarah Powell" w:date="2018-02-22T13:07:00Z">
          <w:pPr>
            <w:pStyle w:val="ListParagraph"/>
            <w:numPr>
              <w:numId w:val="8"/>
            </w:numPr>
            <w:ind w:left="1080" w:hanging="360"/>
          </w:pPr>
        </w:pPrChange>
      </w:pPr>
      <w:ins w:id="134" w:author="Sarah Powell" w:date="2018-05-14T13:38:00Z">
        <w:r w:rsidRPr="00B32A90">
          <w:rPr>
            <w:rFonts w:asciiTheme="majorHAnsi" w:hAnsiTheme="majorHAnsi"/>
            <w:b/>
            <w:sz w:val="22"/>
            <w:szCs w:val="22"/>
            <w:rPrChange w:id="135" w:author="Sarah Powell" w:date="2018-05-14T13:39:00Z">
              <w:rPr>
                <w:rFonts w:asciiTheme="majorHAnsi" w:hAnsiTheme="majorHAnsi"/>
                <w:sz w:val="22"/>
                <w:szCs w:val="22"/>
              </w:rPr>
            </w:rPrChange>
          </w:rPr>
          <w:t xml:space="preserve">Work Team Reports were tabled until the following </w:t>
        </w:r>
        <w:proofErr w:type="spellStart"/>
        <w:r w:rsidRPr="00B32A90">
          <w:rPr>
            <w:rFonts w:asciiTheme="majorHAnsi" w:hAnsiTheme="majorHAnsi"/>
            <w:b/>
            <w:sz w:val="22"/>
            <w:szCs w:val="22"/>
            <w:rPrChange w:id="136" w:author="Sarah Powell" w:date="2018-05-14T13:39:00Z">
              <w:rPr>
                <w:rFonts w:asciiTheme="majorHAnsi" w:hAnsiTheme="majorHAnsi"/>
                <w:sz w:val="22"/>
                <w:szCs w:val="22"/>
              </w:rPr>
            </w:rPrChange>
          </w:rPr>
          <w:t>ArCOP</w:t>
        </w:r>
        <w:proofErr w:type="spellEnd"/>
        <w:r w:rsidRPr="00B32A90">
          <w:rPr>
            <w:rFonts w:asciiTheme="majorHAnsi" w:hAnsiTheme="majorHAnsi"/>
            <w:b/>
            <w:sz w:val="22"/>
            <w:szCs w:val="22"/>
            <w:rPrChange w:id="137" w:author="Sarah Powell" w:date="2018-05-14T13:39:00Z">
              <w:rPr>
                <w:rFonts w:asciiTheme="majorHAnsi" w:hAnsiTheme="majorHAnsi"/>
                <w:sz w:val="22"/>
                <w:szCs w:val="22"/>
              </w:rPr>
            </w:rPrChange>
          </w:rPr>
          <w:t xml:space="preserve"> Coalition Meeting</w:t>
        </w:r>
      </w:ins>
    </w:p>
    <w:p w14:paraId="7E2DC27D" w14:textId="393493D4" w:rsidR="009611AC" w:rsidRPr="00B32A90" w:rsidRDefault="00036880" w:rsidP="00B32A90">
      <w:pPr>
        <w:pStyle w:val="ListParagraph"/>
        <w:numPr>
          <w:ilvl w:val="0"/>
          <w:numId w:val="30"/>
        </w:numPr>
        <w:rPr>
          <w:ins w:id="138" w:author="Sarah Powell" w:date="2017-11-27T10:01:00Z"/>
          <w:rFonts w:asciiTheme="majorHAnsi" w:hAnsiTheme="majorHAnsi" w:cstheme="majorHAnsi"/>
          <w:sz w:val="22"/>
          <w:rPrChange w:id="139" w:author="Sarah Powell" w:date="2018-05-14T13:40:00Z">
            <w:rPr>
              <w:ins w:id="140" w:author="Sarah Powell" w:date="2017-11-27T10:01:00Z"/>
              <w:rFonts w:asciiTheme="majorHAnsi" w:hAnsiTheme="majorHAnsi"/>
              <w:sz w:val="22"/>
              <w:szCs w:val="22"/>
            </w:rPr>
          </w:rPrChange>
        </w:rPr>
        <w:pPrChange w:id="141" w:author="Sarah Powell" w:date="2018-05-14T13:40:00Z">
          <w:pPr>
            <w:pStyle w:val="ListParagraph"/>
            <w:numPr>
              <w:numId w:val="8"/>
            </w:numPr>
            <w:ind w:left="1080" w:hanging="360"/>
          </w:pPr>
        </w:pPrChange>
      </w:pPr>
      <w:ins w:id="142" w:author="Andrea Ridgway" w:date="2017-11-27T14:54:00Z">
        <w:del w:id="143" w:author="Sarah Powell" w:date="2018-02-22T12:41:00Z">
          <w:r w:rsidRPr="00B32A90" w:rsidDel="00B51DD6">
            <w:rPr>
              <w:rFonts w:asciiTheme="majorHAnsi" w:hAnsiTheme="majorHAnsi" w:cstheme="majorHAnsi"/>
              <w:sz w:val="22"/>
              <w:rPrChange w:id="144" w:author="Sarah Powell" w:date="2018-05-14T13:40:00Z">
                <w:rPr/>
              </w:rPrChange>
            </w:rPr>
            <w:delText>registration</w:delText>
          </w:r>
        </w:del>
      </w:ins>
      <w:ins w:id="145" w:author="Sarah Powell" w:date="2017-11-27T10:01:00Z">
        <w:r w:rsidR="009611AC" w:rsidRPr="00B32A90">
          <w:rPr>
            <w:rFonts w:asciiTheme="majorHAnsi" w:hAnsiTheme="majorHAnsi" w:cstheme="majorHAnsi"/>
            <w:sz w:val="22"/>
            <w:rPrChange w:id="146" w:author="Sarah Powell" w:date="2018-05-14T13:40:00Z">
              <w:rPr>
                <w:rFonts w:asciiTheme="majorHAnsi" w:hAnsiTheme="majorHAnsi"/>
                <w:sz w:val="22"/>
                <w:szCs w:val="22"/>
              </w:rPr>
            </w:rPrChange>
          </w:rPr>
          <w:t>Access to Healthy Foods</w:t>
        </w:r>
      </w:ins>
    </w:p>
    <w:p w14:paraId="3C8B3AA2" w14:textId="17F72860" w:rsidR="009611AC" w:rsidRPr="00B32A90" w:rsidRDefault="009611AC" w:rsidP="00B32A90">
      <w:pPr>
        <w:pStyle w:val="ListParagraph"/>
        <w:numPr>
          <w:ilvl w:val="0"/>
          <w:numId w:val="30"/>
        </w:numPr>
        <w:rPr>
          <w:ins w:id="147" w:author="Sarah Powell" w:date="2017-11-27T10:01:00Z"/>
          <w:rFonts w:asciiTheme="majorHAnsi" w:hAnsiTheme="majorHAnsi" w:cstheme="majorHAnsi"/>
          <w:sz w:val="22"/>
          <w:rPrChange w:id="148" w:author="Sarah Powell" w:date="2018-05-14T13:40:00Z">
            <w:rPr>
              <w:ins w:id="149" w:author="Sarah Powell" w:date="2017-11-27T10:01:00Z"/>
              <w:rFonts w:asciiTheme="majorHAnsi" w:hAnsiTheme="majorHAnsi"/>
              <w:sz w:val="22"/>
              <w:szCs w:val="22"/>
            </w:rPr>
          </w:rPrChange>
        </w:rPr>
        <w:pPrChange w:id="150" w:author="Sarah Powell" w:date="2018-05-14T13:40:00Z">
          <w:pPr>
            <w:pStyle w:val="ListParagraph"/>
            <w:numPr>
              <w:numId w:val="8"/>
            </w:numPr>
            <w:ind w:left="1080" w:hanging="360"/>
          </w:pPr>
        </w:pPrChange>
      </w:pPr>
      <w:ins w:id="151" w:author="Sarah Powell" w:date="2017-11-27T10:01:00Z">
        <w:r w:rsidRPr="00B32A90">
          <w:rPr>
            <w:rFonts w:asciiTheme="majorHAnsi" w:hAnsiTheme="majorHAnsi" w:cstheme="majorHAnsi"/>
            <w:sz w:val="22"/>
            <w:rPrChange w:id="152" w:author="Sarah Powell" w:date="2018-05-14T13:40:00Z">
              <w:rPr>
                <w:rFonts w:asciiTheme="majorHAnsi" w:hAnsiTheme="majorHAnsi"/>
                <w:sz w:val="22"/>
                <w:szCs w:val="22"/>
              </w:rPr>
            </w:rPrChange>
          </w:rPr>
          <w:t>Access to Physical Activity through BE</w:t>
        </w:r>
      </w:ins>
      <w:ins w:id="153" w:author="Sarah Powell" w:date="2018-05-14T14:10:00Z">
        <w:r w:rsidR="00D75957">
          <w:rPr>
            <w:rFonts w:asciiTheme="majorHAnsi" w:hAnsiTheme="majorHAnsi" w:cstheme="majorHAnsi"/>
            <w:sz w:val="22"/>
          </w:rPr>
          <w:t xml:space="preserve"> (suggested name change: Growing Healthy Places)</w:t>
        </w:r>
      </w:ins>
    </w:p>
    <w:p w14:paraId="44553131" w14:textId="513AF699" w:rsidR="009611AC" w:rsidRPr="00B32A90" w:rsidRDefault="009611AC" w:rsidP="00B32A90">
      <w:pPr>
        <w:pStyle w:val="ListParagraph"/>
        <w:numPr>
          <w:ilvl w:val="0"/>
          <w:numId w:val="30"/>
        </w:numPr>
        <w:rPr>
          <w:ins w:id="154" w:author="Sarah Powell" w:date="2017-11-27T10:01:00Z"/>
          <w:rFonts w:asciiTheme="majorHAnsi" w:hAnsiTheme="majorHAnsi" w:cstheme="majorHAnsi"/>
          <w:sz w:val="22"/>
          <w:rPrChange w:id="155" w:author="Sarah Powell" w:date="2018-05-14T13:40:00Z">
            <w:rPr>
              <w:ins w:id="156" w:author="Sarah Powell" w:date="2017-11-27T10:01:00Z"/>
              <w:rFonts w:asciiTheme="majorHAnsi" w:hAnsiTheme="majorHAnsi"/>
              <w:sz w:val="22"/>
              <w:szCs w:val="22"/>
            </w:rPr>
          </w:rPrChange>
        </w:rPr>
        <w:pPrChange w:id="157" w:author="Sarah Powell" w:date="2018-05-14T13:40:00Z">
          <w:pPr>
            <w:pStyle w:val="ListParagraph"/>
            <w:numPr>
              <w:numId w:val="8"/>
            </w:numPr>
            <w:ind w:left="1080" w:hanging="360"/>
          </w:pPr>
        </w:pPrChange>
      </w:pPr>
      <w:ins w:id="158" w:author="Sarah Powell" w:date="2017-11-27T10:01:00Z">
        <w:r w:rsidRPr="00B32A90">
          <w:rPr>
            <w:rFonts w:asciiTheme="majorHAnsi" w:hAnsiTheme="majorHAnsi" w:cstheme="majorHAnsi"/>
            <w:sz w:val="22"/>
            <w:rPrChange w:id="159" w:author="Sarah Powell" w:date="2018-05-14T13:40:00Z">
              <w:rPr>
                <w:rFonts w:asciiTheme="majorHAnsi" w:hAnsiTheme="majorHAnsi"/>
                <w:sz w:val="22"/>
                <w:szCs w:val="22"/>
              </w:rPr>
            </w:rPrChange>
          </w:rPr>
          <w:t>Early Childhood and Schools</w:t>
        </w:r>
      </w:ins>
      <w:ins w:id="160" w:author="Sarah Powell" w:date="2018-05-14T14:10:00Z">
        <w:r w:rsidR="00D75957">
          <w:rPr>
            <w:rFonts w:asciiTheme="majorHAnsi" w:hAnsiTheme="majorHAnsi" w:cstheme="majorHAnsi"/>
            <w:sz w:val="22"/>
          </w:rPr>
          <w:t xml:space="preserve"> </w:t>
        </w:r>
        <w:r w:rsidR="00D75957">
          <w:rPr>
            <w:rFonts w:asciiTheme="majorHAnsi" w:hAnsiTheme="majorHAnsi" w:cstheme="majorHAnsi"/>
            <w:sz w:val="22"/>
          </w:rPr>
          <w:t xml:space="preserve">(suggested name change: Growing Healthy </w:t>
        </w:r>
        <w:r w:rsidR="00D75957">
          <w:rPr>
            <w:rFonts w:asciiTheme="majorHAnsi" w:hAnsiTheme="majorHAnsi" w:cstheme="majorHAnsi"/>
            <w:sz w:val="22"/>
          </w:rPr>
          <w:t>K</w:t>
        </w:r>
      </w:ins>
      <w:ins w:id="161" w:author="Sarah Powell" w:date="2018-05-14T14:11:00Z">
        <w:r w:rsidR="00D75957">
          <w:rPr>
            <w:rFonts w:asciiTheme="majorHAnsi" w:hAnsiTheme="majorHAnsi" w:cstheme="majorHAnsi"/>
            <w:sz w:val="22"/>
          </w:rPr>
          <w:t>ids</w:t>
        </w:r>
      </w:ins>
      <w:ins w:id="162" w:author="Sarah Powell" w:date="2018-05-14T14:10:00Z">
        <w:r w:rsidR="00D75957">
          <w:rPr>
            <w:rFonts w:asciiTheme="majorHAnsi" w:hAnsiTheme="majorHAnsi" w:cstheme="majorHAnsi"/>
            <w:sz w:val="22"/>
          </w:rPr>
          <w:t>)</w:t>
        </w:r>
      </w:ins>
      <w:ins w:id="163" w:author="Sarah Powell" w:date="2017-11-27T10:30:00Z">
        <w:del w:id="164" w:author="Andrea Ridgway" w:date="2017-11-27T14:55:00Z">
          <w:r w:rsidR="00C664E4" w:rsidRPr="00B32A90" w:rsidDel="00036880">
            <w:rPr>
              <w:rFonts w:asciiTheme="majorHAnsi" w:hAnsiTheme="majorHAnsi" w:cstheme="majorHAnsi"/>
              <w:sz w:val="22"/>
              <w:rPrChange w:id="165" w:author="Sarah Powell" w:date="2018-05-14T13:40:00Z">
                <w:rPr>
                  <w:rFonts w:asciiTheme="majorHAnsi" w:hAnsiTheme="majorHAnsi"/>
                  <w:sz w:val="22"/>
                  <w:szCs w:val="22"/>
                  <w:highlight w:val="yellow"/>
                </w:rPr>
              </w:rPrChange>
            </w:rPr>
            <w:delText>Jennifer Conne</w:delText>
          </w:r>
          <w:r w:rsidR="007D7517" w:rsidRPr="00B32A90" w:rsidDel="00036880">
            <w:rPr>
              <w:rFonts w:asciiTheme="majorHAnsi" w:hAnsiTheme="majorHAnsi" w:cstheme="majorHAnsi"/>
              <w:sz w:val="22"/>
              <w:rPrChange w:id="166" w:author="Sarah Powell" w:date="2018-05-14T13:40:00Z">
                <w:rPr>
                  <w:rFonts w:asciiTheme="majorHAnsi" w:hAnsiTheme="majorHAnsi"/>
                  <w:sz w:val="22"/>
                  <w:szCs w:val="22"/>
                </w:rPr>
              </w:rPrChange>
            </w:rPr>
            <w:delText xml:space="preserve">r spoke, but didn’t get any of it.  </w:delText>
          </w:r>
        </w:del>
      </w:ins>
      <w:ins w:id="167" w:author="Sarah Powell" w:date="2017-11-27T10:31:00Z">
        <w:del w:id="168" w:author="Andrea Ridgway" w:date="2017-11-27T14:55:00Z">
          <w:r w:rsidR="007D7517" w:rsidRPr="00B32A90" w:rsidDel="00036880">
            <w:rPr>
              <w:rFonts w:asciiTheme="majorHAnsi" w:hAnsiTheme="majorHAnsi" w:cstheme="majorHAnsi"/>
              <w:sz w:val="22"/>
              <w:rPrChange w:id="169" w:author="Sarah Powell" w:date="2018-05-14T13:40:00Z">
                <w:rPr>
                  <w:rFonts w:asciiTheme="majorHAnsi" w:hAnsiTheme="majorHAnsi"/>
                  <w:sz w:val="22"/>
                  <w:szCs w:val="22"/>
                </w:rPr>
              </w:rPrChange>
            </w:rPr>
            <w:delText>Something about giving tree grants</w:delText>
          </w:r>
        </w:del>
      </w:ins>
      <w:ins w:id="170" w:author="Sarah Powell" w:date="2017-11-27T10:33:00Z">
        <w:del w:id="171" w:author="Andrea Ridgway" w:date="2017-11-27T14:55:00Z">
          <w:r w:rsidR="00C664E4" w:rsidRPr="00B32A90" w:rsidDel="00036880">
            <w:rPr>
              <w:rFonts w:asciiTheme="majorHAnsi" w:hAnsiTheme="majorHAnsi" w:cstheme="majorHAnsi"/>
              <w:sz w:val="22"/>
              <w:rPrChange w:id="172" w:author="Sarah Powell" w:date="2018-05-14T13:40:00Z">
                <w:rPr>
                  <w:rFonts w:asciiTheme="majorHAnsi" w:hAnsiTheme="majorHAnsi"/>
                  <w:sz w:val="22"/>
                  <w:szCs w:val="22"/>
                  <w:highlight w:val="yellow"/>
                </w:rPr>
              </w:rPrChange>
            </w:rPr>
            <w:delText xml:space="preserve"> or facilitation</w:delText>
          </w:r>
        </w:del>
      </w:ins>
      <w:ins w:id="173" w:author="Sarah Powell" w:date="2017-11-27T10:31:00Z">
        <w:del w:id="174" w:author="Andrea Ridgway" w:date="2017-11-27T14:55:00Z">
          <w:r w:rsidR="007D7517" w:rsidRPr="00B32A90" w:rsidDel="00036880">
            <w:rPr>
              <w:rFonts w:asciiTheme="majorHAnsi" w:hAnsiTheme="majorHAnsi" w:cstheme="majorHAnsi"/>
              <w:sz w:val="22"/>
              <w:rPrChange w:id="175" w:author="Sarah Powell" w:date="2018-05-14T13:40:00Z">
                <w:rPr>
                  <w:rFonts w:asciiTheme="majorHAnsi" w:hAnsiTheme="majorHAnsi"/>
                  <w:sz w:val="22"/>
                  <w:szCs w:val="22"/>
                </w:rPr>
              </w:rPrChange>
            </w:rPr>
            <w:delText>??</w:delText>
          </w:r>
        </w:del>
      </w:ins>
      <w:ins w:id="176" w:author="Andrea Ridgway" w:date="2017-11-27T14:56:00Z">
        <w:del w:id="177" w:author="Sarah Powell" w:date="2017-11-27T16:29:00Z">
          <w:r w:rsidR="00036880" w:rsidRPr="00B32A90" w:rsidDel="008B7BCA">
            <w:rPr>
              <w:rFonts w:asciiTheme="majorHAnsi" w:hAnsiTheme="majorHAnsi" w:cstheme="majorHAnsi"/>
              <w:sz w:val="22"/>
              <w:rPrChange w:id="178" w:author="Sarah Powell" w:date="2018-05-14T13:40:00Z">
                <w:rPr>
                  <w:rFonts w:asciiTheme="majorHAnsi" w:hAnsiTheme="majorHAnsi"/>
                  <w:sz w:val="22"/>
                  <w:szCs w:val="22"/>
                  <w:highlight w:val="yellow"/>
                </w:rPr>
              </w:rPrChange>
            </w:rPr>
            <w:delText xml:space="preserve"> (just delete)</w:delText>
          </w:r>
        </w:del>
      </w:ins>
    </w:p>
    <w:p w14:paraId="0252FFFA" w14:textId="289C47AB" w:rsidR="00C664E4" w:rsidRPr="00B32A90" w:rsidRDefault="00B32A90" w:rsidP="00B32A90">
      <w:pPr>
        <w:pStyle w:val="ListParagraph"/>
        <w:numPr>
          <w:ilvl w:val="0"/>
          <w:numId w:val="30"/>
        </w:numPr>
        <w:rPr>
          <w:ins w:id="179" w:author="Sarah Powell" w:date="2017-11-27T10:35:00Z"/>
          <w:rFonts w:asciiTheme="majorHAnsi" w:hAnsiTheme="majorHAnsi" w:cstheme="majorHAnsi"/>
          <w:sz w:val="22"/>
          <w:rPrChange w:id="180" w:author="Sarah Powell" w:date="2018-05-14T13:40:00Z">
            <w:rPr>
              <w:ins w:id="181" w:author="Sarah Powell" w:date="2017-11-27T10:35:00Z"/>
              <w:rFonts w:asciiTheme="majorHAnsi" w:hAnsiTheme="majorHAnsi"/>
              <w:sz w:val="22"/>
              <w:szCs w:val="22"/>
            </w:rPr>
          </w:rPrChange>
        </w:rPr>
        <w:pPrChange w:id="182" w:author="Sarah Powell" w:date="2018-05-14T13:40:00Z">
          <w:pPr>
            <w:pStyle w:val="ListParagraph"/>
            <w:numPr>
              <w:numId w:val="8"/>
            </w:numPr>
            <w:ind w:left="1080" w:hanging="360"/>
          </w:pPr>
        </w:pPrChange>
      </w:pPr>
      <w:ins w:id="183" w:author="Sarah Powell" w:date="2017-11-27T10:01:00Z">
        <w:r w:rsidRPr="00B32A90">
          <w:rPr>
            <w:rFonts w:asciiTheme="majorHAnsi" w:hAnsiTheme="majorHAnsi" w:cstheme="majorHAnsi"/>
            <w:sz w:val="22"/>
            <w:rPrChange w:id="184" w:author="Sarah Powell" w:date="2018-05-14T13:40:00Z">
              <w:rPr>
                <w:rFonts w:asciiTheme="majorHAnsi" w:hAnsiTheme="majorHAnsi"/>
                <w:b/>
                <w:sz w:val="22"/>
                <w:szCs w:val="22"/>
              </w:rPr>
            </w:rPrChange>
          </w:rPr>
          <w:t>Worksite Wellness</w:t>
        </w:r>
      </w:ins>
      <w:ins w:id="185" w:author="Sarah Powell" w:date="2018-05-14T14:10:00Z">
        <w:r w:rsidR="00D75957">
          <w:rPr>
            <w:rFonts w:asciiTheme="majorHAnsi" w:hAnsiTheme="majorHAnsi" w:cstheme="majorHAnsi"/>
            <w:sz w:val="22"/>
          </w:rPr>
          <w:t xml:space="preserve"> </w:t>
        </w:r>
        <w:r w:rsidR="00D75957">
          <w:rPr>
            <w:rFonts w:asciiTheme="majorHAnsi" w:hAnsiTheme="majorHAnsi" w:cstheme="majorHAnsi"/>
            <w:sz w:val="22"/>
          </w:rPr>
          <w:t xml:space="preserve">(suggested name change: Growing Healthy </w:t>
        </w:r>
      </w:ins>
      <w:ins w:id="186" w:author="Sarah Powell" w:date="2018-05-14T14:11:00Z">
        <w:r w:rsidR="00D75957">
          <w:rPr>
            <w:rFonts w:asciiTheme="majorHAnsi" w:hAnsiTheme="majorHAnsi" w:cstheme="majorHAnsi"/>
            <w:sz w:val="22"/>
          </w:rPr>
          <w:t>Worksites</w:t>
        </w:r>
      </w:ins>
      <w:ins w:id="187" w:author="Sarah Powell" w:date="2018-05-14T14:10:00Z">
        <w:r w:rsidR="00D75957">
          <w:rPr>
            <w:rFonts w:asciiTheme="majorHAnsi" w:hAnsiTheme="majorHAnsi" w:cstheme="majorHAnsi"/>
            <w:sz w:val="22"/>
          </w:rPr>
          <w:t>)</w:t>
        </w:r>
      </w:ins>
    </w:p>
    <w:p w14:paraId="7BEBF603" w14:textId="77777777" w:rsidR="00C664E4" w:rsidRDefault="00C664E4">
      <w:pPr>
        <w:pStyle w:val="ListParagraph"/>
        <w:ind w:left="270"/>
        <w:rPr>
          <w:ins w:id="188" w:author="Sarah Powell" w:date="2017-11-27T10:37:00Z"/>
          <w:rFonts w:asciiTheme="majorHAnsi" w:hAnsiTheme="majorHAnsi"/>
          <w:sz w:val="22"/>
          <w:szCs w:val="22"/>
        </w:rPr>
        <w:pPrChange w:id="189" w:author="Sarah Powell" w:date="2017-11-27T10:37:00Z">
          <w:pPr>
            <w:pStyle w:val="ListParagraph"/>
            <w:numPr>
              <w:numId w:val="8"/>
            </w:numPr>
            <w:ind w:left="1080" w:hanging="360"/>
          </w:pPr>
        </w:pPrChange>
      </w:pPr>
    </w:p>
    <w:p w14:paraId="0D5E3D01" w14:textId="5E36DBCA" w:rsidR="009611AC" w:rsidRPr="00EB10AE" w:rsidRDefault="009611AC">
      <w:pPr>
        <w:rPr>
          <w:ins w:id="190" w:author="Sarah Powell" w:date="2017-11-27T10:01:00Z"/>
          <w:rFonts w:asciiTheme="majorHAnsi" w:hAnsiTheme="majorHAnsi"/>
          <w:b/>
          <w:sz w:val="22"/>
          <w:szCs w:val="22"/>
          <w:u w:val="single"/>
          <w:rPrChange w:id="191" w:author="Sarah Powell" w:date="2017-11-27T10:52:00Z">
            <w:rPr>
              <w:ins w:id="192" w:author="Sarah Powell" w:date="2017-11-27T10:01:00Z"/>
            </w:rPr>
          </w:rPrChange>
        </w:rPr>
        <w:pPrChange w:id="193" w:author="Sarah Powell" w:date="2017-11-27T10:35:00Z">
          <w:pPr>
            <w:pStyle w:val="ListParagraph"/>
            <w:numPr>
              <w:numId w:val="2"/>
            </w:numPr>
            <w:ind w:hanging="360"/>
          </w:pPr>
        </w:pPrChange>
      </w:pPr>
      <w:ins w:id="194" w:author="Sarah Powell" w:date="2017-11-27T10:01:00Z">
        <w:r w:rsidRPr="00EB10AE">
          <w:rPr>
            <w:rFonts w:asciiTheme="majorHAnsi" w:hAnsiTheme="majorHAnsi"/>
            <w:b/>
            <w:sz w:val="22"/>
            <w:szCs w:val="22"/>
            <w:u w:val="single"/>
            <w:rPrChange w:id="195" w:author="Sarah Powell" w:date="2017-11-27T10:52:00Z">
              <w:rPr/>
            </w:rPrChange>
          </w:rPr>
          <w:t>Project Updates</w:t>
        </w:r>
      </w:ins>
      <w:ins w:id="196" w:author="Sarah Powell" w:date="2018-02-22T13:08:00Z">
        <w:r w:rsidR="00FD09AD">
          <w:rPr>
            <w:rFonts w:asciiTheme="majorHAnsi" w:hAnsiTheme="majorHAnsi"/>
            <w:b/>
            <w:sz w:val="22"/>
            <w:szCs w:val="22"/>
            <w:u w:val="single"/>
          </w:rPr>
          <w:t xml:space="preserve"> - Katrina</w:t>
        </w:r>
      </w:ins>
    </w:p>
    <w:p w14:paraId="7C1836DD" w14:textId="1FE3764C" w:rsidR="00D62C36" w:rsidRDefault="00D62C36" w:rsidP="00D62C36">
      <w:pPr>
        <w:pStyle w:val="ListParagraph"/>
        <w:numPr>
          <w:ilvl w:val="0"/>
          <w:numId w:val="11"/>
        </w:numPr>
        <w:rPr>
          <w:ins w:id="197" w:author="Sarah Powell" w:date="2018-05-14T13:36:00Z"/>
          <w:rFonts w:asciiTheme="majorHAnsi" w:hAnsiTheme="majorHAnsi"/>
          <w:sz w:val="22"/>
          <w:szCs w:val="22"/>
        </w:rPr>
      </w:pPr>
      <w:ins w:id="198" w:author="Sarah Powell" w:date="2018-05-14T13:35:00Z">
        <w:r>
          <w:rPr>
            <w:rFonts w:asciiTheme="majorHAnsi" w:hAnsiTheme="majorHAnsi"/>
            <w:sz w:val="22"/>
            <w:szCs w:val="22"/>
          </w:rPr>
          <w:t>FINI Grant was awarded for 4 years, but not public knowledge yet.  Katrina reiterated that FINI is only one funder for DUFB.  Discussed not funding Fayetteville DUFB due to their multiple funding sources and may focus on the sugar sweetened beverage initiative there this year.</w:t>
        </w:r>
      </w:ins>
    </w:p>
    <w:p w14:paraId="743DF30F" w14:textId="5188BF88" w:rsidR="00DF47D6" w:rsidRDefault="00DF47D6" w:rsidP="00D62C36">
      <w:pPr>
        <w:pStyle w:val="ListParagraph"/>
        <w:numPr>
          <w:ilvl w:val="0"/>
          <w:numId w:val="11"/>
        </w:numPr>
        <w:rPr>
          <w:ins w:id="199" w:author="Sarah Powell" w:date="2018-05-14T13:35:00Z"/>
          <w:rFonts w:asciiTheme="majorHAnsi" w:hAnsiTheme="majorHAnsi"/>
          <w:sz w:val="22"/>
          <w:szCs w:val="22"/>
        </w:rPr>
      </w:pPr>
      <w:ins w:id="200" w:author="Sarah Powell" w:date="2018-05-14T13:36:00Z">
        <w:r>
          <w:rPr>
            <w:rFonts w:asciiTheme="majorHAnsi" w:hAnsiTheme="majorHAnsi"/>
            <w:sz w:val="22"/>
            <w:szCs w:val="22"/>
          </w:rPr>
          <w:lastRenderedPageBreak/>
          <w:t>Mobile Market kicking off along with local Farmers Markets.  Harps is providing the produce and Marian</w:t>
        </w:r>
      </w:ins>
      <w:ins w:id="201" w:author="Sarah Powell" w:date="2018-05-14T13:37:00Z">
        <w:r>
          <w:rPr>
            <w:rFonts w:asciiTheme="majorHAnsi" w:hAnsiTheme="majorHAnsi"/>
            <w:sz w:val="22"/>
            <w:szCs w:val="22"/>
          </w:rPr>
          <w:t>na has the 1</w:t>
        </w:r>
        <w:r w:rsidRPr="00DF47D6">
          <w:rPr>
            <w:rFonts w:asciiTheme="majorHAnsi" w:hAnsiTheme="majorHAnsi"/>
            <w:sz w:val="22"/>
            <w:szCs w:val="22"/>
            <w:vertAlign w:val="superscript"/>
            <w:rPrChange w:id="202" w:author="Sarah Powell" w:date="2018-05-14T13:37:00Z">
              <w:rPr>
                <w:rFonts w:asciiTheme="majorHAnsi" w:hAnsiTheme="majorHAnsi"/>
                <w:sz w:val="22"/>
                <w:szCs w:val="22"/>
              </w:rPr>
            </w:rPrChange>
          </w:rPr>
          <w:t>st</w:t>
        </w:r>
        <w:r>
          <w:rPr>
            <w:rFonts w:asciiTheme="majorHAnsi" w:hAnsiTheme="majorHAnsi"/>
            <w:sz w:val="22"/>
            <w:szCs w:val="22"/>
          </w:rPr>
          <w:t xml:space="preserve"> Farmers’ Market forming out of the project.</w:t>
        </w:r>
      </w:ins>
    </w:p>
    <w:p w14:paraId="013076E5" w14:textId="7A8B637C" w:rsidR="00A07707" w:rsidRDefault="00036880">
      <w:pPr>
        <w:rPr>
          <w:ins w:id="203" w:author="Sarah Powell" w:date="2018-02-22T13:16:00Z"/>
          <w:rFonts w:asciiTheme="majorHAnsi" w:hAnsiTheme="majorHAnsi"/>
          <w:sz w:val="22"/>
          <w:szCs w:val="22"/>
        </w:rPr>
        <w:pPrChange w:id="204" w:author="Sarah Powell" w:date="2018-02-22T13:16:00Z">
          <w:pPr>
            <w:pStyle w:val="ListParagraph"/>
            <w:numPr>
              <w:ilvl w:val="1"/>
              <w:numId w:val="11"/>
            </w:numPr>
            <w:ind w:left="1350" w:hanging="360"/>
          </w:pPr>
        </w:pPrChange>
      </w:pPr>
      <w:ins w:id="205" w:author="Andrea Ridgway" w:date="2017-11-27T14:56:00Z">
        <w:del w:id="206" w:author="Sarah Powell" w:date="2018-02-22T13:11:00Z">
          <w:r w:rsidRPr="00A07707" w:rsidDel="00A07707">
            <w:rPr>
              <w:rFonts w:asciiTheme="majorHAnsi" w:hAnsiTheme="majorHAnsi"/>
              <w:sz w:val="22"/>
              <w:szCs w:val="22"/>
              <w:rPrChange w:id="207" w:author="Sarah Powell" w:date="2018-02-22T13:13:00Z">
                <w:rPr/>
              </w:rPrChange>
            </w:rPr>
            <w:delText xml:space="preserve">DUFB , AHF team objectives, worksite, and built </w:delText>
          </w:r>
        </w:del>
      </w:ins>
      <w:ins w:id="208" w:author="Andrea Ridgway" w:date="2017-11-27T14:57:00Z">
        <w:del w:id="209" w:author="Sarah Powell" w:date="2018-02-22T13:11:00Z">
          <w:r w:rsidRPr="00A07707" w:rsidDel="00A07707">
            <w:rPr>
              <w:rFonts w:asciiTheme="majorHAnsi" w:hAnsiTheme="majorHAnsi"/>
              <w:sz w:val="22"/>
              <w:szCs w:val="22"/>
              <w:rPrChange w:id="210" w:author="Sarah Powell" w:date="2018-02-22T13:13:00Z">
                <w:rPr/>
              </w:rPrChange>
            </w:rPr>
            <w:delText>environment</w:delText>
          </w:r>
        </w:del>
      </w:ins>
      <w:ins w:id="211" w:author="Andrea Ridgway" w:date="2017-11-27T14:56:00Z">
        <w:del w:id="212" w:author="Sarah Powell" w:date="2018-02-22T13:11:00Z">
          <w:r w:rsidRPr="00A07707" w:rsidDel="00A07707">
            <w:rPr>
              <w:rFonts w:asciiTheme="majorHAnsi" w:hAnsiTheme="majorHAnsi"/>
              <w:sz w:val="22"/>
              <w:szCs w:val="22"/>
              <w:rPrChange w:id="213" w:author="Sarah Powell" w:date="2018-02-22T13:13:00Z">
                <w:rPr/>
              </w:rPrChange>
            </w:rPr>
            <w:delText xml:space="preserve"> support.</w:delText>
          </w:r>
        </w:del>
      </w:ins>
      <w:ins w:id="214" w:author="Andrea Ridgway" w:date="2017-11-27T14:57:00Z">
        <w:del w:id="215" w:author="Sarah Powell" w:date="2018-02-22T13:11:00Z">
          <w:r w:rsidRPr="00A07707" w:rsidDel="00A07707">
            <w:rPr>
              <w:rFonts w:asciiTheme="majorHAnsi" w:hAnsiTheme="majorHAnsi"/>
              <w:sz w:val="22"/>
              <w:szCs w:val="22"/>
              <w:rPrChange w:id="216" w:author="Sarah Powell" w:date="2018-02-22T13:13:00Z">
                <w:rPr>
                  <w:rFonts w:asciiTheme="majorHAnsi" w:hAnsiTheme="majorHAnsi"/>
                  <w:sz w:val="22"/>
                  <w:szCs w:val="22"/>
                  <w:highlight w:val="yellow"/>
                </w:rPr>
              </w:rPrChange>
            </w:rPr>
            <w:delText>. None have really stepped forward.</w:delText>
          </w:r>
          <w:r w:rsidRPr="00A07707" w:rsidDel="00A07707">
            <w:rPr>
              <w:rFonts w:asciiTheme="majorHAnsi" w:hAnsiTheme="majorHAnsi"/>
              <w:sz w:val="22"/>
              <w:szCs w:val="22"/>
              <w:rPrChange w:id="217" w:author="Sarah Powell" w:date="2018-02-22T13:13:00Z">
                <w:rPr/>
              </w:rPrChange>
            </w:rPr>
            <w:delText xml:space="preserve">  Jennifer Conner shared with a local colleague from Lake Village.</w:delText>
          </w:r>
        </w:del>
      </w:ins>
      <w:ins w:id="218" w:author="Andrea Ridgway" w:date="2017-11-27T14:58:00Z">
        <w:del w:id="219" w:author="Sarah Powell" w:date="2018-02-22T13:11:00Z">
          <w:r w:rsidRPr="00A07707" w:rsidDel="00A07707">
            <w:rPr>
              <w:rFonts w:asciiTheme="majorHAnsi" w:hAnsiTheme="majorHAnsi"/>
              <w:sz w:val="22"/>
              <w:szCs w:val="22"/>
              <w:rPrChange w:id="220" w:author="Sarah Powell" w:date="2018-02-22T13:13:00Z">
                <w:rPr/>
              </w:rPrChange>
            </w:rPr>
            <w:delText xml:space="preserve">  They might consider writing for the planning grant. application</w:delText>
          </w:r>
        </w:del>
      </w:ins>
      <w:ins w:id="221" w:author="Andrea Ridgway" w:date="2017-11-27T14:59:00Z">
        <w:del w:id="222" w:author="Sarah Powell" w:date="2018-02-22T13:11:00Z">
          <w:r w:rsidRPr="00A07707" w:rsidDel="00A07707">
            <w:rPr>
              <w:rFonts w:asciiTheme="majorHAnsi" w:hAnsiTheme="majorHAnsi"/>
              <w:sz w:val="22"/>
              <w:szCs w:val="22"/>
              <w:rPrChange w:id="223" w:author="Sarah Powell" w:date="2018-02-22T13:13:00Z">
                <w:rPr>
                  <w:rFonts w:asciiTheme="majorHAnsi" w:hAnsiTheme="majorHAnsi"/>
                  <w:sz w:val="22"/>
                  <w:szCs w:val="22"/>
                  <w:highlight w:val="yellow"/>
                </w:rPr>
              </w:rPrChange>
            </w:rPr>
            <w:delText>Jalessa’s last day will be Thursday.  She is returning to graduate school and is moving out of state.</w:delText>
          </w:r>
          <w:r w:rsidRPr="00A07707" w:rsidDel="00A07707">
            <w:rPr>
              <w:rFonts w:asciiTheme="majorHAnsi" w:hAnsiTheme="majorHAnsi"/>
              <w:sz w:val="22"/>
              <w:szCs w:val="22"/>
              <w:rPrChange w:id="224" w:author="Sarah Powell" w:date="2018-02-22T13:13:00Z">
                <w:rPr/>
              </w:rPrChange>
            </w:rPr>
            <w:delText>y</w:delText>
          </w:r>
          <w:r w:rsidRPr="00A07707" w:rsidDel="00A07707">
            <w:rPr>
              <w:rFonts w:asciiTheme="majorHAnsi" w:hAnsiTheme="majorHAnsi"/>
              <w:sz w:val="22"/>
              <w:szCs w:val="22"/>
              <w:rPrChange w:id="225" w:author="Sarah Powell" w:date="2018-02-22T13:13:00Z">
                <w:rPr>
                  <w:rFonts w:asciiTheme="majorHAnsi" w:hAnsiTheme="majorHAnsi"/>
                  <w:sz w:val="22"/>
                  <w:szCs w:val="22"/>
                  <w:highlight w:val="yellow"/>
                </w:rPr>
              </w:rPrChange>
            </w:rPr>
            <w:delText>Katrina will be working with them on the application.</w:delText>
          </w:r>
        </w:del>
      </w:ins>
      <w:ins w:id="226" w:author="Andrea Ridgway" w:date="2017-11-27T15:00:00Z">
        <w:del w:id="227" w:author="Sarah Powell" w:date="2018-05-14T13:38:00Z">
          <w:r w:rsidRPr="00A07707" w:rsidDel="00B32A90">
            <w:rPr>
              <w:rFonts w:asciiTheme="majorHAnsi" w:hAnsiTheme="majorHAnsi"/>
              <w:sz w:val="22"/>
              <w:szCs w:val="22"/>
              <w:rPrChange w:id="228" w:author="Sarah Powell" w:date="2018-02-22T13:14:00Z">
                <w:rPr/>
              </w:rPrChange>
            </w:rPr>
            <w:delText xml:space="preserve"> are </w:delText>
          </w:r>
        </w:del>
        <w:del w:id="229" w:author="Sarah Powell" w:date="2018-02-22T13:14:00Z">
          <w:r w:rsidRPr="00A07707" w:rsidDel="00A07707">
            <w:rPr>
              <w:rFonts w:asciiTheme="majorHAnsi" w:hAnsiTheme="majorHAnsi"/>
              <w:sz w:val="22"/>
              <w:szCs w:val="22"/>
              <w:rPrChange w:id="230" w:author="Sarah Powell" w:date="2018-02-22T13:14:00Z">
                <w:rPr/>
              </w:rPrChange>
            </w:rPr>
            <w:delText>due</w:delText>
          </w:r>
        </w:del>
        <w:del w:id="231" w:author="Sarah Powell" w:date="2018-05-14T13:38:00Z">
          <w:r w:rsidRPr="00A07707" w:rsidDel="00B32A90">
            <w:rPr>
              <w:rFonts w:asciiTheme="majorHAnsi" w:hAnsiTheme="majorHAnsi"/>
              <w:sz w:val="22"/>
              <w:szCs w:val="22"/>
              <w:rPrChange w:id="232" w:author="Sarah Powell" w:date="2018-02-22T13:14:00Z">
                <w:rPr/>
              </w:rPrChange>
            </w:rPr>
            <w:delText xml:space="preserve"> to be</w:delText>
          </w:r>
        </w:del>
      </w:ins>
    </w:p>
    <w:p w14:paraId="22A60721" w14:textId="2EFB5243" w:rsidR="00A07707" w:rsidRPr="00157F56" w:rsidRDefault="00A07707">
      <w:pPr>
        <w:rPr>
          <w:ins w:id="233" w:author="Sarah Powell" w:date="2018-02-22T13:16:00Z"/>
          <w:rFonts w:asciiTheme="majorHAnsi" w:hAnsiTheme="majorHAnsi"/>
          <w:b/>
          <w:sz w:val="22"/>
          <w:szCs w:val="22"/>
          <w:rPrChange w:id="234" w:author="Sarah Powell" w:date="2018-02-22T13:21:00Z">
            <w:rPr>
              <w:ins w:id="235" w:author="Sarah Powell" w:date="2018-02-22T13:16:00Z"/>
              <w:rFonts w:asciiTheme="majorHAnsi" w:hAnsiTheme="majorHAnsi"/>
              <w:sz w:val="22"/>
              <w:szCs w:val="22"/>
            </w:rPr>
          </w:rPrChange>
        </w:rPr>
        <w:pPrChange w:id="236" w:author="Sarah Powell" w:date="2018-02-22T13:16:00Z">
          <w:pPr>
            <w:pStyle w:val="ListParagraph"/>
            <w:numPr>
              <w:ilvl w:val="1"/>
              <w:numId w:val="11"/>
            </w:numPr>
            <w:ind w:left="1350" w:hanging="360"/>
          </w:pPr>
        </w:pPrChange>
      </w:pPr>
      <w:ins w:id="237" w:author="Sarah Powell" w:date="2018-02-22T13:16:00Z">
        <w:r w:rsidRPr="00157F56">
          <w:rPr>
            <w:rFonts w:asciiTheme="majorHAnsi" w:hAnsiTheme="majorHAnsi"/>
            <w:b/>
            <w:sz w:val="22"/>
            <w:szCs w:val="22"/>
            <w:rPrChange w:id="238" w:author="Sarah Powell" w:date="2018-02-22T13:21:00Z">
              <w:rPr>
                <w:rFonts w:asciiTheme="majorHAnsi" w:hAnsiTheme="majorHAnsi"/>
                <w:sz w:val="22"/>
                <w:szCs w:val="22"/>
              </w:rPr>
            </w:rPrChange>
          </w:rPr>
          <w:t xml:space="preserve">2018 </w:t>
        </w:r>
      </w:ins>
      <w:ins w:id="239" w:author="Sarah Powell" w:date="2018-05-14T13:46:00Z">
        <w:r w:rsidR="00D07121">
          <w:rPr>
            <w:rFonts w:asciiTheme="majorHAnsi" w:hAnsiTheme="majorHAnsi"/>
            <w:b/>
            <w:sz w:val="22"/>
            <w:szCs w:val="22"/>
          </w:rPr>
          <w:t xml:space="preserve">GHC </w:t>
        </w:r>
      </w:ins>
      <w:ins w:id="240" w:author="Sarah Powell" w:date="2018-05-14T13:45:00Z">
        <w:r w:rsidR="00D07121">
          <w:rPr>
            <w:rFonts w:asciiTheme="majorHAnsi" w:hAnsiTheme="majorHAnsi"/>
            <w:b/>
            <w:sz w:val="22"/>
            <w:szCs w:val="22"/>
          </w:rPr>
          <w:t>Immersion Training &amp; Mini-Grants</w:t>
        </w:r>
      </w:ins>
    </w:p>
    <w:p w14:paraId="2DA1881C" w14:textId="337BA5CF" w:rsidR="00A07707" w:rsidRPr="00D07121" w:rsidRDefault="00D07121" w:rsidP="00D07121">
      <w:pPr>
        <w:rPr>
          <w:ins w:id="241" w:author="Sarah Powell" w:date="2018-02-22T13:17:00Z"/>
          <w:rFonts w:asciiTheme="majorHAnsi" w:hAnsiTheme="majorHAnsi"/>
          <w:sz w:val="22"/>
          <w:szCs w:val="22"/>
          <w:rPrChange w:id="242" w:author="Sarah Powell" w:date="2018-05-14T13:45:00Z">
            <w:rPr>
              <w:ins w:id="243" w:author="Sarah Powell" w:date="2018-02-22T13:17:00Z"/>
            </w:rPr>
          </w:rPrChange>
        </w:rPr>
        <w:pPrChange w:id="244" w:author="Sarah Powell" w:date="2018-05-14T13:45:00Z">
          <w:pPr>
            <w:pStyle w:val="ListParagraph"/>
            <w:numPr>
              <w:ilvl w:val="1"/>
              <w:numId w:val="11"/>
            </w:numPr>
            <w:ind w:left="1350" w:hanging="360"/>
          </w:pPr>
        </w:pPrChange>
      </w:pPr>
      <w:ins w:id="245" w:author="Sarah Powell" w:date="2018-05-14T13:41:00Z">
        <w:r w:rsidRPr="00D07121">
          <w:rPr>
            <w:rFonts w:asciiTheme="majorHAnsi" w:hAnsiTheme="majorHAnsi"/>
            <w:sz w:val="22"/>
            <w:szCs w:val="22"/>
            <w:rPrChange w:id="246" w:author="Sarah Powell" w:date="2018-05-14T13:45:00Z">
              <w:rPr/>
            </w:rPrChange>
          </w:rPr>
          <w:t xml:space="preserve">The GHC Immersion Training was held at Lake </w:t>
        </w:r>
        <w:proofErr w:type="spellStart"/>
        <w:r w:rsidRPr="00D07121">
          <w:rPr>
            <w:rFonts w:asciiTheme="majorHAnsi" w:hAnsiTheme="majorHAnsi"/>
            <w:sz w:val="22"/>
            <w:szCs w:val="22"/>
            <w:rPrChange w:id="247" w:author="Sarah Powell" w:date="2018-05-14T13:45:00Z">
              <w:rPr/>
            </w:rPrChange>
          </w:rPr>
          <w:t>DeGray</w:t>
        </w:r>
        <w:proofErr w:type="spellEnd"/>
        <w:r w:rsidRPr="00D07121">
          <w:rPr>
            <w:rFonts w:asciiTheme="majorHAnsi" w:hAnsiTheme="majorHAnsi"/>
            <w:sz w:val="22"/>
            <w:szCs w:val="22"/>
            <w:rPrChange w:id="248" w:author="Sarah Powell" w:date="2018-05-14T13:45:00Z">
              <w:rPr/>
            </w:rPrChange>
          </w:rPr>
          <w:t xml:space="preserve"> March 28-30, 2018</w:t>
        </w:r>
      </w:ins>
      <w:ins w:id="249" w:author="Sarah Powell" w:date="2018-05-14T13:42:00Z">
        <w:r w:rsidRPr="00D07121">
          <w:rPr>
            <w:rFonts w:asciiTheme="majorHAnsi" w:hAnsiTheme="majorHAnsi"/>
            <w:sz w:val="22"/>
            <w:szCs w:val="22"/>
            <w:rPrChange w:id="250" w:author="Sarah Powell" w:date="2018-05-14T13:45:00Z">
              <w:rPr/>
            </w:rPrChange>
          </w:rPr>
          <w:t xml:space="preserve"> where</w:t>
        </w:r>
      </w:ins>
      <w:ins w:id="251" w:author="Sarah Powell" w:date="2018-05-14T13:41:00Z">
        <w:r w:rsidRPr="00D07121">
          <w:rPr>
            <w:rFonts w:asciiTheme="majorHAnsi" w:hAnsiTheme="majorHAnsi"/>
            <w:sz w:val="22"/>
            <w:szCs w:val="22"/>
            <w:rPrChange w:id="252" w:author="Sarah Powell" w:date="2018-05-14T13:45:00Z">
              <w:rPr/>
            </w:rPrChange>
          </w:rPr>
          <w:t xml:space="preserve"> a total of 12 GHC communities </w:t>
        </w:r>
      </w:ins>
      <w:ins w:id="253" w:author="Sarah Powell" w:date="2018-05-14T13:42:00Z">
        <w:r w:rsidRPr="00D07121">
          <w:rPr>
            <w:rFonts w:asciiTheme="majorHAnsi" w:hAnsiTheme="majorHAnsi"/>
            <w:sz w:val="22"/>
            <w:szCs w:val="22"/>
            <w:rPrChange w:id="254" w:author="Sarah Powell" w:date="2018-05-14T13:45:00Z">
              <w:rPr/>
            </w:rPrChange>
          </w:rPr>
          <w:t>participated in the Action Plan Develop</w:t>
        </w:r>
      </w:ins>
      <w:ins w:id="255" w:author="Sarah Powell" w:date="2018-05-14T13:43:00Z">
        <w:r w:rsidRPr="00D07121">
          <w:rPr>
            <w:rFonts w:asciiTheme="majorHAnsi" w:hAnsiTheme="majorHAnsi"/>
            <w:sz w:val="22"/>
            <w:szCs w:val="22"/>
            <w:rPrChange w:id="256" w:author="Sarah Powell" w:date="2018-05-14T13:45:00Z">
              <w:rPr/>
            </w:rPrChange>
          </w:rPr>
          <w:t>ment process which is being used for the mini-grant application.  The mini-grant applications are due on April 20</w:t>
        </w:r>
        <w:r w:rsidRPr="00D07121">
          <w:rPr>
            <w:rFonts w:asciiTheme="majorHAnsi" w:hAnsiTheme="majorHAnsi"/>
            <w:sz w:val="22"/>
            <w:szCs w:val="22"/>
            <w:vertAlign w:val="superscript"/>
            <w:rPrChange w:id="257" w:author="Sarah Powell" w:date="2018-05-14T13:45:00Z">
              <w:rPr>
                <w:rFonts w:asciiTheme="majorHAnsi" w:hAnsiTheme="majorHAnsi"/>
                <w:sz w:val="22"/>
                <w:szCs w:val="22"/>
              </w:rPr>
            </w:rPrChange>
          </w:rPr>
          <w:t>th</w:t>
        </w:r>
        <w:r w:rsidRPr="00D07121">
          <w:rPr>
            <w:rFonts w:asciiTheme="majorHAnsi" w:hAnsiTheme="majorHAnsi"/>
            <w:sz w:val="22"/>
            <w:szCs w:val="22"/>
            <w:rPrChange w:id="258" w:author="Sarah Powell" w:date="2018-05-14T13:45:00Z">
              <w:rPr/>
            </w:rPrChange>
          </w:rPr>
          <w:t xml:space="preserve"> and will be able to fund up to $5,000 for local projects.  The Executive Team will be reviewing the grant applications.  Funding is provided from TPCP ($30K) to focus in Tobacco PSE change.  The grantees will also be required to include lactation </w:t>
        </w:r>
      </w:ins>
      <w:ins w:id="259" w:author="Sarah Powell" w:date="2018-05-14T13:45:00Z">
        <w:r w:rsidRPr="00D07121">
          <w:rPr>
            <w:rFonts w:asciiTheme="majorHAnsi" w:hAnsiTheme="majorHAnsi"/>
            <w:sz w:val="22"/>
            <w:szCs w:val="22"/>
            <w:rPrChange w:id="260" w:author="Sarah Powell" w:date="2018-05-14T13:45:00Z">
              <w:rPr/>
            </w:rPrChange>
          </w:rPr>
          <w:t>accommodation</w:t>
        </w:r>
      </w:ins>
      <w:ins w:id="261" w:author="Sarah Powell" w:date="2018-05-14T13:43:00Z">
        <w:r w:rsidRPr="00D07121">
          <w:rPr>
            <w:rFonts w:asciiTheme="majorHAnsi" w:hAnsiTheme="majorHAnsi"/>
            <w:sz w:val="22"/>
            <w:szCs w:val="22"/>
            <w:rPrChange w:id="262" w:author="Sarah Powell" w:date="2018-05-14T13:45:00Z">
              <w:rPr/>
            </w:rPrChange>
          </w:rPr>
          <w:t xml:space="preserve"> </w:t>
        </w:r>
      </w:ins>
      <w:ins w:id="263" w:author="Sarah Powell" w:date="2018-05-14T13:45:00Z">
        <w:r w:rsidRPr="00D07121">
          <w:rPr>
            <w:rFonts w:asciiTheme="majorHAnsi" w:hAnsiTheme="majorHAnsi"/>
            <w:sz w:val="22"/>
            <w:szCs w:val="22"/>
            <w:rPrChange w:id="264" w:author="Sarah Powell" w:date="2018-05-14T13:45:00Z">
              <w:rPr/>
            </w:rPrChange>
          </w:rPr>
          <w:t>PSE change as well.</w:t>
        </w:r>
      </w:ins>
      <w:ins w:id="265" w:author="Sarah Powell" w:date="2018-05-14T13:41:00Z">
        <w:r w:rsidRPr="00D07121">
          <w:rPr>
            <w:rFonts w:asciiTheme="majorHAnsi" w:hAnsiTheme="majorHAnsi"/>
            <w:sz w:val="22"/>
            <w:szCs w:val="22"/>
            <w:rPrChange w:id="266" w:author="Sarah Powell" w:date="2018-05-14T13:45:00Z">
              <w:rPr/>
            </w:rPrChange>
          </w:rPr>
          <w:t xml:space="preserve"> </w:t>
        </w:r>
      </w:ins>
    </w:p>
    <w:p w14:paraId="5C2CD90F" w14:textId="571AF247" w:rsidR="00157F56" w:rsidRDefault="00157F56">
      <w:pPr>
        <w:rPr>
          <w:ins w:id="267" w:author="Sarah Powell" w:date="2018-02-22T13:21:00Z"/>
          <w:rFonts w:asciiTheme="majorHAnsi" w:hAnsiTheme="majorHAnsi"/>
          <w:sz w:val="22"/>
          <w:szCs w:val="22"/>
        </w:rPr>
        <w:pPrChange w:id="268" w:author="Sarah Powell" w:date="2018-02-22T13:21:00Z">
          <w:pPr>
            <w:pStyle w:val="ListParagraph"/>
            <w:numPr>
              <w:ilvl w:val="1"/>
              <w:numId w:val="11"/>
            </w:numPr>
            <w:ind w:left="1350" w:hanging="360"/>
          </w:pPr>
        </w:pPrChange>
      </w:pPr>
    </w:p>
    <w:p w14:paraId="184548DB" w14:textId="1580EC0D" w:rsidR="00551013" w:rsidRDefault="00551013">
      <w:pPr>
        <w:rPr>
          <w:ins w:id="269" w:author="Sarah Powell" w:date="2018-05-14T13:49:00Z"/>
          <w:rFonts w:asciiTheme="majorHAnsi" w:hAnsiTheme="majorHAnsi"/>
          <w:b/>
          <w:sz w:val="22"/>
          <w:szCs w:val="22"/>
        </w:rPr>
        <w:pPrChange w:id="270" w:author="Sarah Powell" w:date="2018-02-22T13:21:00Z">
          <w:pPr>
            <w:pStyle w:val="ListParagraph"/>
            <w:numPr>
              <w:ilvl w:val="1"/>
              <w:numId w:val="11"/>
            </w:numPr>
            <w:ind w:left="1350" w:hanging="360"/>
          </w:pPr>
        </w:pPrChange>
      </w:pPr>
      <w:proofErr w:type="spellStart"/>
      <w:ins w:id="271" w:author="Sarah Powell" w:date="2018-05-14T13:49:00Z">
        <w:r>
          <w:rPr>
            <w:rFonts w:asciiTheme="majorHAnsi" w:hAnsiTheme="majorHAnsi"/>
            <w:b/>
            <w:sz w:val="22"/>
            <w:szCs w:val="22"/>
          </w:rPr>
          <w:t>ArCOP</w:t>
        </w:r>
        <w:proofErr w:type="spellEnd"/>
        <w:r>
          <w:rPr>
            <w:rFonts w:asciiTheme="majorHAnsi" w:hAnsiTheme="majorHAnsi"/>
            <w:b/>
            <w:sz w:val="22"/>
            <w:szCs w:val="22"/>
          </w:rPr>
          <w:t xml:space="preserve"> Meeting Updates</w:t>
        </w:r>
      </w:ins>
    </w:p>
    <w:p w14:paraId="6F521BDB" w14:textId="36DF0931" w:rsidR="006468ED" w:rsidRPr="006468ED" w:rsidRDefault="006468ED" w:rsidP="006468ED">
      <w:pPr>
        <w:pStyle w:val="NoSpacing"/>
        <w:rPr>
          <w:ins w:id="272" w:author="Sarah Powell" w:date="2018-05-14T15:01:00Z"/>
          <w:rFonts w:asciiTheme="majorHAnsi" w:hAnsiTheme="majorHAnsi" w:cstheme="majorHAnsi"/>
          <w:sz w:val="22"/>
          <w:rPrChange w:id="273" w:author="Sarah Powell" w:date="2018-05-14T15:02:00Z">
            <w:rPr>
              <w:ins w:id="274" w:author="Sarah Powell" w:date="2018-05-14T15:01:00Z"/>
              <w:rFonts w:asciiTheme="majorHAnsi" w:hAnsiTheme="majorHAnsi" w:cstheme="majorHAnsi"/>
              <w:sz w:val="22"/>
            </w:rPr>
          </w:rPrChange>
        </w:rPr>
        <w:pPrChange w:id="275" w:author="Sarah Powell" w:date="2018-05-14T15:02:00Z">
          <w:pPr>
            <w:pStyle w:val="ListParagraph"/>
            <w:numPr>
              <w:ilvl w:val="1"/>
              <w:numId w:val="11"/>
            </w:numPr>
            <w:ind w:left="1350" w:hanging="360"/>
          </w:pPr>
        </w:pPrChange>
      </w:pPr>
      <w:ins w:id="276" w:author="Sarah Powell" w:date="2018-05-14T15:02:00Z">
        <w:r>
          <w:rPr>
            <w:rFonts w:asciiTheme="majorHAnsi" w:hAnsiTheme="majorHAnsi" w:cstheme="majorHAnsi"/>
            <w:sz w:val="22"/>
          </w:rPr>
          <w:t>Board of Directors (BOD) Meetings are held the 4</w:t>
        </w:r>
        <w:r w:rsidRPr="006468ED">
          <w:rPr>
            <w:rFonts w:asciiTheme="majorHAnsi" w:hAnsiTheme="majorHAnsi" w:cstheme="majorHAnsi"/>
            <w:sz w:val="22"/>
            <w:vertAlign w:val="superscript"/>
            <w:rPrChange w:id="277" w:author="Sarah Powell" w:date="2018-05-14T15:02:00Z">
              <w:rPr>
                <w:rFonts w:asciiTheme="majorHAnsi" w:hAnsiTheme="majorHAnsi" w:cstheme="majorHAnsi"/>
                <w:sz w:val="22"/>
              </w:rPr>
            </w:rPrChange>
          </w:rPr>
          <w:t>th</w:t>
        </w:r>
        <w:r>
          <w:rPr>
            <w:rFonts w:asciiTheme="majorHAnsi" w:hAnsiTheme="majorHAnsi" w:cstheme="majorHAnsi"/>
            <w:sz w:val="22"/>
          </w:rPr>
          <w:t xml:space="preserve"> Monday of each month</w:t>
        </w:r>
      </w:ins>
    </w:p>
    <w:p w14:paraId="3FCD8454" w14:textId="07C0177F" w:rsidR="00157F56" w:rsidRPr="006468ED" w:rsidRDefault="00D07121" w:rsidP="006468ED">
      <w:pPr>
        <w:pStyle w:val="ListParagraph"/>
        <w:numPr>
          <w:ilvl w:val="0"/>
          <w:numId w:val="33"/>
        </w:numPr>
        <w:rPr>
          <w:ins w:id="278" w:author="Sarah Powell" w:date="2018-05-14T13:47:00Z"/>
          <w:rFonts w:asciiTheme="majorHAnsi" w:hAnsiTheme="majorHAnsi" w:cstheme="majorHAnsi"/>
          <w:sz w:val="22"/>
          <w:rPrChange w:id="279" w:author="Sarah Powell" w:date="2018-05-14T15:01:00Z">
            <w:rPr>
              <w:ins w:id="280" w:author="Sarah Powell" w:date="2018-05-14T13:47:00Z"/>
              <w:rFonts w:asciiTheme="majorHAnsi" w:hAnsiTheme="majorHAnsi"/>
              <w:b/>
              <w:sz w:val="22"/>
              <w:szCs w:val="22"/>
            </w:rPr>
          </w:rPrChange>
        </w:rPr>
        <w:pPrChange w:id="281" w:author="Sarah Powell" w:date="2018-05-14T15:01:00Z">
          <w:pPr>
            <w:pStyle w:val="ListParagraph"/>
            <w:numPr>
              <w:ilvl w:val="1"/>
              <w:numId w:val="11"/>
            </w:numPr>
            <w:ind w:left="1350" w:hanging="360"/>
          </w:pPr>
        </w:pPrChange>
      </w:pPr>
      <w:ins w:id="282" w:author="Sarah Powell" w:date="2018-05-14T13:46:00Z">
        <w:r w:rsidRPr="006468ED">
          <w:rPr>
            <w:rFonts w:asciiTheme="majorHAnsi" w:hAnsiTheme="majorHAnsi" w:cstheme="majorHAnsi"/>
            <w:sz w:val="22"/>
            <w:rPrChange w:id="283" w:author="Sarah Powell" w:date="2018-05-14T15:01:00Z">
              <w:rPr>
                <w:rFonts w:asciiTheme="majorHAnsi" w:hAnsiTheme="majorHAnsi"/>
                <w:b/>
                <w:sz w:val="22"/>
                <w:szCs w:val="22"/>
              </w:rPr>
            </w:rPrChange>
          </w:rPr>
          <w:t xml:space="preserve">May </w:t>
        </w:r>
      </w:ins>
      <w:ins w:id="284" w:author="Sarah Powell" w:date="2018-05-14T13:47:00Z">
        <w:r w:rsidRPr="006468ED">
          <w:rPr>
            <w:rFonts w:asciiTheme="majorHAnsi" w:hAnsiTheme="majorHAnsi" w:cstheme="majorHAnsi"/>
            <w:sz w:val="22"/>
            <w:rPrChange w:id="285" w:author="Sarah Powell" w:date="2018-05-14T15:01:00Z">
              <w:rPr>
                <w:rFonts w:asciiTheme="majorHAnsi" w:hAnsiTheme="majorHAnsi"/>
                <w:b/>
                <w:sz w:val="22"/>
                <w:szCs w:val="22"/>
              </w:rPr>
            </w:rPrChange>
          </w:rPr>
          <w:t>–</w:t>
        </w:r>
      </w:ins>
      <w:ins w:id="286" w:author="Sarah Powell" w:date="2018-05-14T13:46:00Z">
        <w:r w:rsidRPr="006468ED">
          <w:rPr>
            <w:rFonts w:asciiTheme="majorHAnsi" w:hAnsiTheme="majorHAnsi" w:cstheme="majorHAnsi"/>
            <w:sz w:val="22"/>
            <w:rPrChange w:id="287" w:author="Sarah Powell" w:date="2018-05-14T15:01:00Z">
              <w:rPr>
                <w:rFonts w:asciiTheme="majorHAnsi" w:hAnsiTheme="majorHAnsi"/>
                <w:b/>
                <w:sz w:val="22"/>
                <w:szCs w:val="22"/>
              </w:rPr>
            </w:rPrChange>
          </w:rPr>
          <w:t xml:space="preserve"> </w:t>
        </w:r>
      </w:ins>
      <w:ins w:id="288" w:author="Sarah Powell" w:date="2018-05-14T13:47:00Z">
        <w:r w:rsidRPr="006468ED">
          <w:rPr>
            <w:rFonts w:asciiTheme="majorHAnsi" w:hAnsiTheme="majorHAnsi" w:cstheme="majorHAnsi"/>
            <w:sz w:val="22"/>
            <w:rPrChange w:id="289" w:author="Sarah Powell" w:date="2018-05-14T15:01:00Z">
              <w:rPr>
                <w:rFonts w:asciiTheme="majorHAnsi" w:hAnsiTheme="majorHAnsi"/>
                <w:b/>
                <w:sz w:val="22"/>
                <w:szCs w:val="22"/>
              </w:rPr>
            </w:rPrChange>
          </w:rPr>
          <w:t>cancelled</w:t>
        </w:r>
      </w:ins>
      <w:ins w:id="290" w:author="Sarah Powell" w:date="2018-05-14T13:46:00Z">
        <w:r w:rsidRPr="006468ED">
          <w:rPr>
            <w:rFonts w:asciiTheme="majorHAnsi" w:hAnsiTheme="majorHAnsi" w:cstheme="majorHAnsi"/>
            <w:sz w:val="22"/>
            <w:rPrChange w:id="291" w:author="Sarah Powell" w:date="2018-05-14T15:01:00Z">
              <w:rPr>
                <w:rFonts w:asciiTheme="majorHAnsi" w:hAnsiTheme="majorHAnsi"/>
                <w:b/>
                <w:sz w:val="22"/>
                <w:szCs w:val="22"/>
              </w:rPr>
            </w:rPrChange>
          </w:rPr>
          <w:t xml:space="preserve"> </w:t>
        </w:r>
      </w:ins>
      <w:ins w:id="292" w:author="Sarah Powell" w:date="2018-05-14T13:47:00Z">
        <w:r w:rsidR="00551013" w:rsidRPr="006468ED">
          <w:rPr>
            <w:rFonts w:asciiTheme="majorHAnsi" w:hAnsiTheme="majorHAnsi" w:cstheme="majorHAnsi"/>
            <w:sz w:val="22"/>
            <w:rPrChange w:id="293" w:author="Sarah Powell" w:date="2018-05-14T15:01:00Z">
              <w:rPr>
                <w:rFonts w:asciiTheme="majorHAnsi" w:hAnsiTheme="majorHAnsi"/>
                <w:b/>
                <w:sz w:val="22"/>
                <w:szCs w:val="22"/>
              </w:rPr>
            </w:rPrChange>
          </w:rPr>
          <w:t>due to BOD Retreat on 5/15</w:t>
        </w:r>
      </w:ins>
    </w:p>
    <w:p w14:paraId="43F3BD4E" w14:textId="2046142F" w:rsidR="00551013" w:rsidRPr="006468ED" w:rsidRDefault="00551013" w:rsidP="006468ED">
      <w:pPr>
        <w:pStyle w:val="ListParagraph"/>
        <w:numPr>
          <w:ilvl w:val="0"/>
          <w:numId w:val="32"/>
        </w:numPr>
        <w:rPr>
          <w:ins w:id="294" w:author="Sarah Powell" w:date="2018-05-14T13:48:00Z"/>
          <w:rFonts w:asciiTheme="majorHAnsi" w:hAnsiTheme="majorHAnsi" w:cstheme="majorHAnsi"/>
          <w:sz w:val="22"/>
          <w:rPrChange w:id="295" w:author="Sarah Powell" w:date="2018-05-14T15:01:00Z">
            <w:rPr>
              <w:ins w:id="296" w:author="Sarah Powell" w:date="2018-05-14T13:48:00Z"/>
              <w:rFonts w:asciiTheme="majorHAnsi" w:hAnsiTheme="majorHAnsi"/>
              <w:b/>
              <w:sz w:val="22"/>
              <w:szCs w:val="22"/>
            </w:rPr>
          </w:rPrChange>
        </w:rPr>
        <w:pPrChange w:id="297" w:author="Sarah Powell" w:date="2018-05-14T15:01:00Z">
          <w:pPr>
            <w:pStyle w:val="ListParagraph"/>
            <w:numPr>
              <w:ilvl w:val="1"/>
              <w:numId w:val="11"/>
            </w:numPr>
            <w:ind w:left="1350" w:hanging="360"/>
          </w:pPr>
        </w:pPrChange>
      </w:pPr>
      <w:ins w:id="298" w:author="Sarah Powell" w:date="2018-05-14T13:48:00Z">
        <w:r w:rsidRPr="006468ED">
          <w:rPr>
            <w:rFonts w:asciiTheme="majorHAnsi" w:hAnsiTheme="majorHAnsi" w:cstheme="majorHAnsi"/>
            <w:sz w:val="22"/>
            <w:rPrChange w:id="299" w:author="Sarah Powell" w:date="2018-05-14T15:01:00Z">
              <w:rPr>
                <w:rFonts w:asciiTheme="majorHAnsi" w:hAnsiTheme="majorHAnsi"/>
                <w:b/>
                <w:sz w:val="22"/>
                <w:szCs w:val="22"/>
              </w:rPr>
            </w:rPrChange>
          </w:rPr>
          <w:t>June 25th 10a-12p Location TBA</w:t>
        </w:r>
      </w:ins>
    </w:p>
    <w:p w14:paraId="3B810686" w14:textId="5BF304A3" w:rsidR="00551013" w:rsidRPr="006468ED" w:rsidRDefault="00551013" w:rsidP="006468ED">
      <w:pPr>
        <w:pStyle w:val="ListParagraph"/>
        <w:numPr>
          <w:ilvl w:val="0"/>
          <w:numId w:val="32"/>
        </w:numPr>
        <w:rPr>
          <w:ins w:id="300" w:author="Sarah Powell" w:date="2018-05-14T13:53:00Z"/>
          <w:rFonts w:asciiTheme="majorHAnsi" w:hAnsiTheme="majorHAnsi" w:cstheme="majorHAnsi"/>
          <w:sz w:val="22"/>
          <w:rPrChange w:id="301" w:author="Sarah Powell" w:date="2018-05-14T15:01:00Z">
            <w:rPr>
              <w:ins w:id="302" w:author="Sarah Powell" w:date="2018-05-14T13:53:00Z"/>
            </w:rPr>
          </w:rPrChange>
        </w:rPr>
        <w:pPrChange w:id="303" w:author="Sarah Powell" w:date="2018-05-14T15:01:00Z">
          <w:pPr>
            <w:pStyle w:val="ListParagraph"/>
            <w:numPr>
              <w:ilvl w:val="1"/>
              <w:numId w:val="11"/>
            </w:numPr>
            <w:ind w:left="1350" w:hanging="360"/>
          </w:pPr>
        </w:pPrChange>
      </w:pPr>
      <w:ins w:id="304" w:author="Sarah Powell" w:date="2018-05-14T13:48:00Z">
        <w:r w:rsidRPr="006468ED">
          <w:rPr>
            <w:rFonts w:asciiTheme="majorHAnsi" w:hAnsiTheme="majorHAnsi" w:cstheme="majorHAnsi"/>
            <w:sz w:val="22"/>
            <w:rPrChange w:id="305" w:author="Sarah Powell" w:date="2018-05-14T15:01:00Z">
              <w:rPr>
                <w:rFonts w:asciiTheme="majorHAnsi" w:hAnsiTheme="majorHAnsi"/>
                <w:b/>
                <w:sz w:val="22"/>
                <w:szCs w:val="22"/>
              </w:rPr>
            </w:rPrChange>
          </w:rPr>
          <w:t>July 23rd BOD Meeting and Coalition Meeting</w:t>
        </w:r>
      </w:ins>
    </w:p>
    <w:p w14:paraId="1505D655" w14:textId="3EC6D344" w:rsidR="00551013" w:rsidRPr="006468ED" w:rsidRDefault="00551013" w:rsidP="006468ED">
      <w:pPr>
        <w:pStyle w:val="ListParagraph"/>
        <w:numPr>
          <w:ilvl w:val="0"/>
          <w:numId w:val="32"/>
        </w:numPr>
        <w:rPr>
          <w:ins w:id="306" w:author="Sarah Powell" w:date="2018-05-14T13:54:00Z"/>
          <w:rFonts w:asciiTheme="majorHAnsi" w:hAnsiTheme="majorHAnsi" w:cstheme="majorHAnsi"/>
          <w:sz w:val="22"/>
          <w:rPrChange w:id="307" w:author="Sarah Powell" w:date="2018-05-14T15:01:00Z">
            <w:rPr>
              <w:ins w:id="308" w:author="Sarah Powell" w:date="2018-05-14T13:54:00Z"/>
            </w:rPr>
          </w:rPrChange>
        </w:rPr>
        <w:pPrChange w:id="309" w:author="Sarah Powell" w:date="2018-05-14T15:01:00Z">
          <w:pPr>
            <w:pStyle w:val="ListParagraph"/>
            <w:numPr>
              <w:ilvl w:val="1"/>
              <w:numId w:val="11"/>
            </w:numPr>
            <w:ind w:left="1350" w:hanging="360"/>
          </w:pPr>
        </w:pPrChange>
      </w:pPr>
      <w:ins w:id="310" w:author="Sarah Powell" w:date="2018-05-14T13:53:00Z">
        <w:r w:rsidRPr="006468ED">
          <w:rPr>
            <w:rFonts w:asciiTheme="majorHAnsi" w:hAnsiTheme="majorHAnsi" w:cstheme="majorHAnsi"/>
            <w:sz w:val="22"/>
            <w:rPrChange w:id="311" w:author="Sarah Powell" w:date="2018-05-14T15:01:00Z">
              <w:rPr/>
            </w:rPrChange>
          </w:rPr>
          <w:t>All BOD meetings are offered via Zoom</w:t>
        </w:r>
      </w:ins>
      <w:ins w:id="312" w:author="Sarah Powell" w:date="2018-05-14T13:54:00Z">
        <w:r w:rsidRPr="006468ED">
          <w:rPr>
            <w:rFonts w:asciiTheme="majorHAnsi" w:hAnsiTheme="majorHAnsi" w:cstheme="majorHAnsi"/>
            <w:sz w:val="22"/>
            <w:rPrChange w:id="313" w:author="Sarah Powell" w:date="2018-05-14T15:01:00Z">
              <w:rPr/>
            </w:rPrChange>
          </w:rPr>
          <w:t xml:space="preserve"> and the</w:t>
        </w:r>
      </w:ins>
      <w:ins w:id="314" w:author="Sarah Powell" w:date="2018-05-14T13:53:00Z">
        <w:r w:rsidRPr="006468ED">
          <w:rPr>
            <w:rFonts w:asciiTheme="majorHAnsi" w:hAnsiTheme="majorHAnsi" w:cstheme="majorHAnsi"/>
            <w:sz w:val="22"/>
            <w:rPrChange w:id="315" w:author="Sarah Powell" w:date="2018-05-14T15:01:00Z">
              <w:rPr/>
            </w:rPrChange>
          </w:rPr>
          <w:t xml:space="preserve"> link and numbers are the same each time:</w:t>
        </w:r>
      </w:ins>
    </w:p>
    <w:p w14:paraId="60E45BE3" w14:textId="77777777" w:rsidR="00551013" w:rsidRPr="006468ED" w:rsidRDefault="00551013" w:rsidP="006468ED">
      <w:pPr>
        <w:ind w:firstLine="720"/>
        <w:rPr>
          <w:ins w:id="316" w:author="Sarah Powell" w:date="2018-05-14T13:54:00Z"/>
          <w:rFonts w:asciiTheme="majorHAnsi" w:hAnsiTheme="majorHAnsi" w:cstheme="majorHAnsi"/>
          <w:sz w:val="22"/>
          <w:rPrChange w:id="317" w:author="Sarah Powell" w:date="2018-05-14T15:00:00Z">
            <w:rPr>
              <w:ins w:id="318" w:author="Sarah Powell" w:date="2018-05-14T13:54:00Z"/>
              <w:rFonts w:eastAsia="Times New Roman" w:cstheme="minorHAnsi"/>
            </w:rPr>
          </w:rPrChange>
        </w:rPr>
        <w:pPrChange w:id="319" w:author="Sarah Powell" w:date="2018-05-14T15:02:00Z">
          <w:pPr>
            <w:pStyle w:val="ListParagraph"/>
            <w:numPr>
              <w:numId w:val="31"/>
            </w:numPr>
            <w:ind w:hanging="360"/>
          </w:pPr>
        </w:pPrChange>
      </w:pPr>
      <w:ins w:id="320" w:author="Sarah Powell" w:date="2018-05-14T13:54:00Z">
        <w:r w:rsidRPr="006468ED">
          <w:rPr>
            <w:rFonts w:asciiTheme="majorHAnsi" w:hAnsiTheme="majorHAnsi" w:cstheme="majorHAnsi"/>
            <w:sz w:val="22"/>
            <w:rPrChange w:id="321" w:author="Sarah Powell" w:date="2018-05-14T15:00:00Z">
              <w:rPr>
                <w:rFonts w:eastAsia="Times New Roman" w:cstheme="minorHAnsi"/>
              </w:rPr>
            </w:rPrChange>
          </w:rPr>
          <w:t xml:space="preserve">Join from PC, Mac, Linux, iOS or Android: </w:t>
        </w:r>
        <w:r w:rsidRPr="006468ED">
          <w:rPr>
            <w:rFonts w:asciiTheme="majorHAnsi" w:hAnsiTheme="majorHAnsi" w:cstheme="majorHAnsi"/>
            <w:sz w:val="22"/>
            <w:rPrChange w:id="322" w:author="Sarah Powell" w:date="2018-05-14T15:00:00Z">
              <w:rPr/>
            </w:rPrChange>
          </w:rPr>
          <w:fldChar w:fldCharType="begin"/>
        </w:r>
        <w:r w:rsidRPr="006468ED">
          <w:rPr>
            <w:rFonts w:asciiTheme="majorHAnsi" w:hAnsiTheme="majorHAnsi" w:cstheme="majorHAnsi"/>
            <w:sz w:val="22"/>
            <w:rPrChange w:id="323" w:author="Sarah Powell" w:date="2018-05-14T15:00:00Z">
              <w:rPr/>
            </w:rPrChange>
          </w:rPr>
          <w:instrText xml:space="preserve"> HYPERLINK "https://zoom.us/j/5089390332" </w:instrText>
        </w:r>
        <w:r w:rsidRPr="006468ED">
          <w:rPr>
            <w:rFonts w:asciiTheme="majorHAnsi" w:hAnsiTheme="majorHAnsi" w:cstheme="majorHAnsi"/>
            <w:sz w:val="22"/>
            <w:rPrChange w:id="324" w:author="Sarah Powell" w:date="2018-05-14T15:00:00Z">
              <w:rPr/>
            </w:rPrChange>
          </w:rPr>
          <w:fldChar w:fldCharType="separate"/>
        </w:r>
        <w:r w:rsidRPr="006468ED">
          <w:rPr>
            <w:rStyle w:val="Hyperlink"/>
            <w:rFonts w:asciiTheme="majorHAnsi" w:hAnsiTheme="majorHAnsi" w:cstheme="majorHAnsi"/>
            <w:sz w:val="22"/>
            <w:rPrChange w:id="325" w:author="Sarah Powell" w:date="2018-05-14T15:00:00Z">
              <w:rPr>
                <w:rStyle w:val="Hyperlink"/>
                <w:rFonts w:eastAsia="Times New Roman" w:cstheme="minorHAnsi"/>
              </w:rPr>
            </w:rPrChange>
          </w:rPr>
          <w:t>https://zoom.us/j/5089390332</w:t>
        </w:r>
        <w:r w:rsidRPr="006468ED">
          <w:rPr>
            <w:rFonts w:asciiTheme="majorHAnsi" w:hAnsiTheme="majorHAnsi" w:cstheme="majorHAnsi"/>
            <w:sz w:val="22"/>
            <w:rPrChange w:id="326" w:author="Sarah Powell" w:date="2018-05-14T15:00:00Z">
              <w:rPr>
                <w:rStyle w:val="Hyperlink"/>
                <w:rFonts w:eastAsia="Times New Roman" w:cstheme="minorHAnsi"/>
              </w:rPr>
            </w:rPrChange>
          </w:rPr>
          <w:fldChar w:fldCharType="end"/>
        </w:r>
      </w:ins>
    </w:p>
    <w:p w14:paraId="33A6067B" w14:textId="77777777" w:rsidR="00551013" w:rsidRPr="006468ED" w:rsidRDefault="00551013" w:rsidP="006468ED">
      <w:pPr>
        <w:ind w:firstLine="720"/>
        <w:rPr>
          <w:ins w:id="327" w:author="Sarah Powell" w:date="2018-05-14T13:54:00Z"/>
          <w:rFonts w:asciiTheme="majorHAnsi" w:hAnsiTheme="majorHAnsi" w:cstheme="majorHAnsi"/>
          <w:sz w:val="22"/>
          <w:rPrChange w:id="328" w:author="Sarah Powell" w:date="2018-05-14T15:00:00Z">
            <w:rPr>
              <w:ins w:id="329" w:author="Sarah Powell" w:date="2018-05-14T13:54:00Z"/>
              <w:rFonts w:eastAsia="Times New Roman" w:cstheme="minorHAnsi"/>
            </w:rPr>
          </w:rPrChange>
        </w:rPr>
        <w:pPrChange w:id="330" w:author="Sarah Powell" w:date="2018-05-14T15:02:00Z">
          <w:pPr>
            <w:pStyle w:val="ListParagraph"/>
            <w:numPr>
              <w:numId w:val="31"/>
            </w:numPr>
            <w:ind w:hanging="360"/>
          </w:pPr>
        </w:pPrChange>
      </w:pPr>
      <w:ins w:id="331" w:author="Sarah Powell" w:date="2018-05-14T13:54:00Z">
        <w:r w:rsidRPr="006468ED">
          <w:rPr>
            <w:rFonts w:asciiTheme="majorHAnsi" w:hAnsiTheme="majorHAnsi" w:cstheme="majorHAnsi"/>
            <w:sz w:val="22"/>
            <w:rPrChange w:id="332" w:author="Sarah Powell" w:date="2018-05-14T15:00:00Z">
              <w:rPr>
                <w:rFonts w:eastAsia="Times New Roman" w:cstheme="minorHAnsi"/>
              </w:rPr>
            </w:rPrChange>
          </w:rPr>
          <w:t>iPhone one-tap:  6465588656, 5089390332# or 6699006833, 5089390332# </w:t>
        </w:r>
      </w:ins>
    </w:p>
    <w:p w14:paraId="03536F8F" w14:textId="77777777" w:rsidR="00551013" w:rsidRPr="006468ED" w:rsidRDefault="00551013" w:rsidP="006468ED">
      <w:pPr>
        <w:ind w:firstLine="720"/>
        <w:rPr>
          <w:ins w:id="333" w:author="Sarah Powell" w:date="2018-05-14T13:54:00Z"/>
          <w:rFonts w:asciiTheme="majorHAnsi" w:hAnsiTheme="majorHAnsi" w:cstheme="majorHAnsi"/>
          <w:sz w:val="22"/>
          <w:rPrChange w:id="334" w:author="Sarah Powell" w:date="2018-05-14T15:00:00Z">
            <w:rPr>
              <w:ins w:id="335" w:author="Sarah Powell" w:date="2018-05-14T13:54:00Z"/>
              <w:rFonts w:eastAsia="Times New Roman" w:cstheme="minorHAnsi"/>
            </w:rPr>
          </w:rPrChange>
        </w:rPr>
        <w:pPrChange w:id="336" w:author="Sarah Powell" w:date="2018-05-14T15:02:00Z">
          <w:pPr>
            <w:pStyle w:val="ListParagraph"/>
            <w:numPr>
              <w:numId w:val="31"/>
            </w:numPr>
            <w:ind w:hanging="360"/>
          </w:pPr>
        </w:pPrChange>
      </w:pPr>
      <w:ins w:id="337" w:author="Sarah Powell" w:date="2018-05-14T13:54:00Z">
        <w:r w:rsidRPr="006468ED">
          <w:rPr>
            <w:rFonts w:asciiTheme="majorHAnsi" w:hAnsiTheme="majorHAnsi" w:cstheme="majorHAnsi"/>
            <w:sz w:val="22"/>
            <w:rPrChange w:id="338" w:author="Sarah Powell" w:date="2018-05-14T15:00:00Z">
              <w:rPr>
                <w:rFonts w:eastAsia="Times New Roman" w:cstheme="minorHAnsi"/>
              </w:rPr>
            </w:rPrChange>
          </w:rPr>
          <w:t>Telephone: 646-558-8656</w:t>
        </w:r>
        <w:r w:rsidRPr="006468ED">
          <w:rPr>
            <w:rFonts w:asciiTheme="majorHAnsi" w:hAnsiTheme="majorHAnsi" w:cstheme="majorHAnsi"/>
            <w:sz w:val="22"/>
            <w:rPrChange w:id="339" w:author="Sarah Powell" w:date="2018-05-14T15:00:00Z">
              <w:rPr>
                <w:rFonts w:eastAsia="Times New Roman" w:cstheme="minorHAnsi"/>
              </w:rPr>
            </w:rPrChange>
          </w:rPr>
          <w:tab/>
        </w:r>
        <w:r w:rsidRPr="006468ED">
          <w:rPr>
            <w:rFonts w:asciiTheme="majorHAnsi" w:hAnsiTheme="majorHAnsi" w:cstheme="majorHAnsi"/>
            <w:sz w:val="22"/>
            <w:rPrChange w:id="340" w:author="Sarah Powell" w:date="2018-05-14T15:00:00Z">
              <w:rPr>
                <w:rFonts w:eastAsia="Times New Roman" w:cstheme="minorHAnsi"/>
              </w:rPr>
            </w:rPrChange>
          </w:rPr>
          <w:tab/>
          <w:t>Meeting ID: 508 939 0332</w:t>
        </w:r>
      </w:ins>
    </w:p>
    <w:p w14:paraId="6CA3BF07" w14:textId="77777777" w:rsidR="00551013" w:rsidRPr="00551013" w:rsidRDefault="00551013" w:rsidP="00551013">
      <w:pPr>
        <w:pStyle w:val="ListParagraph"/>
        <w:rPr>
          <w:ins w:id="341" w:author="Sarah Powell" w:date="2018-05-14T13:48:00Z"/>
          <w:rFonts w:asciiTheme="majorHAnsi" w:hAnsiTheme="majorHAnsi" w:cstheme="majorHAnsi"/>
          <w:sz w:val="20"/>
          <w:szCs w:val="22"/>
          <w:rPrChange w:id="342" w:author="Sarah Powell" w:date="2018-05-14T13:54:00Z">
            <w:rPr>
              <w:ins w:id="343" w:author="Sarah Powell" w:date="2018-05-14T13:48:00Z"/>
              <w:rFonts w:asciiTheme="majorHAnsi" w:hAnsiTheme="majorHAnsi"/>
              <w:b/>
              <w:sz w:val="22"/>
              <w:szCs w:val="22"/>
            </w:rPr>
          </w:rPrChange>
        </w:rPr>
        <w:pPrChange w:id="344" w:author="Sarah Powell" w:date="2018-05-14T13:54:00Z">
          <w:pPr>
            <w:pStyle w:val="ListParagraph"/>
            <w:numPr>
              <w:ilvl w:val="1"/>
              <w:numId w:val="11"/>
            </w:numPr>
            <w:ind w:left="1350" w:hanging="360"/>
          </w:pPr>
        </w:pPrChange>
      </w:pPr>
    </w:p>
    <w:p w14:paraId="671F7C44" w14:textId="77777777" w:rsidR="00A501A3" w:rsidRDefault="00551013">
      <w:pPr>
        <w:rPr>
          <w:ins w:id="345" w:author="Sarah Powell" w:date="2018-05-14T15:03:00Z"/>
          <w:rFonts w:asciiTheme="majorHAnsi" w:hAnsiTheme="majorHAnsi"/>
          <w:sz w:val="22"/>
          <w:szCs w:val="22"/>
        </w:rPr>
        <w:pPrChange w:id="346" w:author="Sarah Powell" w:date="2018-02-22T13:21:00Z">
          <w:pPr>
            <w:pStyle w:val="ListParagraph"/>
            <w:numPr>
              <w:ilvl w:val="1"/>
              <w:numId w:val="11"/>
            </w:numPr>
            <w:ind w:left="1350" w:hanging="360"/>
          </w:pPr>
        </w:pPrChange>
      </w:pPr>
      <w:bookmarkStart w:id="347" w:name="_GoBack"/>
      <w:proofErr w:type="spellStart"/>
      <w:ins w:id="348" w:author="Sarah Powell" w:date="2018-05-14T13:48:00Z">
        <w:r w:rsidRPr="00551013">
          <w:rPr>
            <w:rFonts w:asciiTheme="majorHAnsi" w:hAnsiTheme="majorHAnsi"/>
            <w:sz w:val="22"/>
            <w:szCs w:val="22"/>
            <w:rPrChange w:id="349" w:author="Sarah Powell" w:date="2018-05-14T13:49:00Z">
              <w:rPr>
                <w:rFonts w:asciiTheme="majorHAnsi" w:hAnsiTheme="majorHAnsi"/>
                <w:b/>
                <w:sz w:val="22"/>
                <w:szCs w:val="22"/>
              </w:rPr>
            </w:rPrChange>
          </w:rPr>
          <w:t>ArCOP</w:t>
        </w:r>
        <w:proofErr w:type="spellEnd"/>
        <w:r w:rsidRPr="00551013">
          <w:rPr>
            <w:rFonts w:asciiTheme="majorHAnsi" w:hAnsiTheme="majorHAnsi"/>
            <w:sz w:val="22"/>
            <w:szCs w:val="22"/>
            <w:rPrChange w:id="350" w:author="Sarah Powell" w:date="2018-05-14T13:49:00Z">
              <w:rPr>
                <w:rFonts w:asciiTheme="majorHAnsi" w:hAnsiTheme="majorHAnsi"/>
                <w:b/>
                <w:sz w:val="22"/>
                <w:szCs w:val="22"/>
              </w:rPr>
            </w:rPrChange>
          </w:rPr>
          <w:t xml:space="preserve"> Coalition Meetings</w:t>
        </w:r>
      </w:ins>
      <w:ins w:id="351" w:author="Sarah Powell" w:date="2018-05-14T13:49:00Z">
        <w:r>
          <w:rPr>
            <w:rFonts w:asciiTheme="majorHAnsi" w:hAnsiTheme="majorHAnsi"/>
            <w:sz w:val="22"/>
            <w:szCs w:val="22"/>
          </w:rPr>
          <w:t xml:space="preserve"> are held the 4</w:t>
        </w:r>
        <w:r w:rsidRPr="00551013">
          <w:rPr>
            <w:rFonts w:asciiTheme="majorHAnsi" w:hAnsiTheme="majorHAnsi"/>
            <w:sz w:val="22"/>
            <w:szCs w:val="22"/>
            <w:vertAlign w:val="superscript"/>
            <w:rPrChange w:id="352" w:author="Sarah Powell" w:date="2018-05-14T13:49:00Z">
              <w:rPr>
                <w:rFonts w:asciiTheme="majorHAnsi" w:hAnsiTheme="majorHAnsi"/>
                <w:sz w:val="22"/>
                <w:szCs w:val="22"/>
              </w:rPr>
            </w:rPrChange>
          </w:rPr>
          <w:t>th</w:t>
        </w:r>
        <w:r>
          <w:rPr>
            <w:rFonts w:asciiTheme="majorHAnsi" w:hAnsiTheme="majorHAnsi"/>
            <w:sz w:val="22"/>
            <w:szCs w:val="22"/>
          </w:rPr>
          <w:t xml:space="preserve"> Monday each quar</w:t>
        </w:r>
      </w:ins>
      <w:ins w:id="353" w:author="Sarah Powell" w:date="2018-05-14T13:50:00Z">
        <w:r>
          <w:rPr>
            <w:rFonts w:asciiTheme="majorHAnsi" w:hAnsiTheme="majorHAnsi"/>
            <w:sz w:val="22"/>
            <w:szCs w:val="22"/>
          </w:rPr>
          <w:t>ter in July, October, January and April</w:t>
        </w:r>
      </w:ins>
      <w:ins w:id="354" w:author="Sarah Powell" w:date="2018-05-14T13:55:00Z">
        <w:r>
          <w:rPr>
            <w:rFonts w:asciiTheme="majorHAnsi" w:hAnsiTheme="majorHAnsi"/>
            <w:sz w:val="22"/>
            <w:szCs w:val="22"/>
          </w:rPr>
          <w:t xml:space="preserve">.  </w:t>
        </w:r>
      </w:ins>
    </w:p>
    <w:p w14:paraId="0F658A7E" w14:textId="25707AB0" w:rsidR="00551013" w:rsidRPr="00A501A3" w:rsidRDefault="00551013" w:rsidP="00A501A3">
      <w:pPr>
        <w:pStyle w:val="ListParagraph"/>
        <w:numPr>
          <w:ilvl w:val="0"/>
          <w:numId w:val="34"/>
        </w:numPr>
        <w:rPr>
          <w:ins w:id="355" w:author="Sarah Powell" w:date="2018-05-14T13:55:00Z"/>
          <w:rFonts w:asciiTheme="majorHAnsi" w:hAnsiTheme="majorHAnsi"/>
          <w:sz w:val="22"/>
          <w:szCs w:val="22"/>
          <w:rPrChange w:id="356" w:author="Sarah Powell" w:date="2018-05-14T15:03:00Z">
            <w:rPr>
              <w:ins w:id="357" w:author="Sarah Powell" w:date="2018-05-14T13:55:00Z"/>
            </w:rPr>
          </w:rPrChange>
        </w:rPr>
        <w:pPrChange w:id="358" w:author="Sarah Powell" w:date="2018-05-14T15:03:00Z">
          <w:pPr>
            <w:pStyle w:val="ListParagraph"/>
            <w:numPr>
              <w:ilvl w:val="1"/>
              <w:numId w:val="11"/>
            </w:numPr>
            <w:ind w:left="1350" w:hanging="360"/>
          </w:pPr>
        </w:pPrChange>
      </w:pPr>
      <w:ins w:id="359" w:author="Sarah Powell" w:date="2018-05-14T13:55:00Z">
        <w:r w:rsidRPr="00A501A3">
          <w:rPr>
            <w:rFonts w:asciiTheme="majorHAnsi" w:hAnsiTheme="majorHAnsi"/>
            <w:sz w:val="22"/>
            <w:szCs w:val="22"/>
            <w:rPrChange w:id="360" w:author="Sarah Powell" w:date="2018-05-14T15:03:00Z">
              <w:rPr/>
            </w:rPrChange>
          </w:rPr>
          <w:t>Each coalition meeting is offered via Zoom and the link and numbers are the same each time:</w:t>
        </w:r>
      </w:ins>
    </w:p>
    <w:p w14:paraId="586ED60D" w14:textId="77777777" w:rsidR="00551013" w:rsidRPr="00551013" w:rsidRDefault="00551013" w:rsidP="00A501A3">
      <w:pPr>
        <w:ind w:firstLine="720"/>
        <w:rPr>
          <w:ins w:id="361" w:author="Sarah Powell" w:date="2018-05-14T13:56:00Z"/>
          <w:rFonts w:asciiTheme="majorHAnsi" w:eastAsia="Times New Roman" w:hAnsiTheme="majorHAnsi" w:cstheme="majorHAnsi"/>
          <w:sz w:val="22"/>
          <w:rPrChange w:id="362" w:author="Sarah Powell" w:date="2018-05-14T13:56:00Z">
            <w:rPr>
              <w:ins w:id="363" w:author="Sarah Powell" w:date="2018-05-14T13:56:00Z"/>
              <w:rFonts w:eastAsia="Times New Roman" w:cstheme="minorHAnsi"/>
            </w:rPr>
          </w:rPrChange>
        </w:rPr>
        <w:pPrChange w:id="364" w:author="Sarah Powell" w:date="2018-05-14T15:03:00Z">
          <w:pPr/>
        </w:pPrChange>
      </w:pPr>
      <w:ins w:id="365" w:author="Sarah Powell" w:date="2018-05-14T13:56:00Z">
        <w:r w:rsidRPr="00551013">
          <w:rPr>
            <w:rFonts w:asciiTheme="majorHAnsi" w:eastAsia="Times New Roman" w:hAnsiTheme="majorHAnsi" w:cstheme="majorHAnsi"/>
            <w:sz w:val="22"/>
            <w:rPrChange w:id="366" w:author="Sarah Powell" w:date="2018-05-14T13:56:00Z">
              <w:rPr>
                <w:rFonts w:eastAsia="Times New Roman" w:cstheme="minorHAnsi"/>
              </w:rPr>
            </w:rPrChange>
          </w:rPr>
          <w:t xml:space="preserve">Join from PC, Mac, Linux, iOS or Android: </w:t>
        </w:r>
        <w:r w:rsidRPr="00551013">
          <w:rPr>
            <w:rFonts w:asciiTheme="majorHAnsi" w:hAnsiTheme="majorHAnsi" w:cstheme="majorHAnsi"/>
            <w:sz w:val="22"/>
            <w:rPrChange w:id="367" w:author="Sarah Powell" w:date="2018-05-14T13:56:00Z">
              <w:rPr>
                <w:rFonts w:cstheme="minorHAnsi"/>
              </w:rPr>
            </w:rPrChange>
          </w:rPr>
          <w:fldChar w:fldCharType="begin"/>
        </w:r>
        <w:r w:rsidRPr="00551013">
          <w:rPr>
            <w:rFonts w:asciiTheme="majorHAnsi" w:hAnsiTheme="majorHAnsi" w:cstheme="majorHAnsi"/>
            <w:sz w:val="22"/>
            <w:rPrChange w:id="368" w:author="Sarah Powell" w:date="2018-05-14T13:56:00Z">
              <w:rPr>
                <w:rFonts w:cstheme="minorHAnsi"/>
              </w:rPr>
            </w:rPrChange>
          </w:rPr>
          <w:instrText xml:space="preserve"> HYPERLINK "https://zoom.us/j/308132503" </w:instrText>
        </w:r>
        <w:r w:rsidRPr="00551013">
          <w:rPr>
            <w:rFonts w:asciiTheme="majorHAnsi" w:hAnsiTheme="majorHAnsi" w:cstheme="majorHAnsi"/>
            <w:sz w:val="22"/>
            <w:rPrChange w:id="369" w:author="Sarah Powell" w:date="2018-05-14T13:56:00Z">
              <w:rPr>
                <w:rFonts w:cstheme="minorHAnsi"/>
              </w:rPr>
            </w:rPrChange>
          </w:rPr>
          <w:fldChar w:fldCharType="separate"/>
        </w:r>
        <w:r w:rsidRPr="00551013">
          <w:rPr>
            <w:rStyle w:val="Hyperlink"/>
            <w:rFonts w:asciiTheme="majorHAnsi" w:eastAsia="Times New Roman" w:hAnsiTheme="majorHAnsi" w:cstheme="majorHAnsi"/>
            <w:sz w:val="22"/>
            <w:rPrChange w:id="370" w:author="Sarah Powell" w:date="2018-05-14T13:56:00Z">
              <w:rPr>
                <w:rStyle w:val="Hyperlink"/>
                <w:rFonts w:eastAsia="Times New Roman" w:cstheme="minorHAnsi"/>
              </w:rPr>
            </w:rPrChange>
          </w:rPr>
          <w:t>https://zoom.us/j/308132503</w:t>
        </w:r>
        <w:r w:rsidRPr="00551013">
          <w:rPr>
            <w:rStyle w:val="Hyperlink"/>
            <w:rFonts w:asciiTheme="majorHAnsi" w:eastAsia="Times New Roman" w:hAnsiTheme="majorHAnsi" w:cstheme="majorHAnsi"/>
            <w:sz w:val="22"/>
            <w:rPrChange w:id="371" w:author="Sarah Powell" w:date="2018-05-14T13:56:00Z">
              <w:rPr>
                <w:rStyle w:val="Hyperlink"/>
                <w:rFonts w:eastAsia="Times New Roman" w:cstheme="minorHAnsi"/>
              </w:rPr>
            </w:rPrChange>
          </w:rPr>
          <w:fldChar w:fldCharType="end"/>
        </w:r>
      </w:ins>
    </w:p>
    <w:p w14:paraId="2F16A563" w14:textId="77777777" w:rsidR="00551013" w:rsidRPr="00551013" w:rsidRDefault="00551013" w:rsidP="00A501A3">
      <w:pPr>
        <w:ind w:firstLine="720"/>
        <w:rPr>
          <w:ins w:id="372" w:author="Sarah Powell" w:date="2018-05-14T13:56:00Z"/>
          <w:rFonts w:asciiTheme="majorHAnsi" w:eastAsia="Times New Roman" w:hAnsiTheme="majorHAnsi" w:cstheme="majorHAnsi"/>
          <w:sz w:val="22"/>
          <w:rPrChange w:id="373" w:author="Sarah Powell" w:date="2018-05-14T13:56:00Z">
            <w:rPr>
              <w:ins w:id="374" w:author="Sarah Powell" w:date="2018-05-14T13:56:00Z"/>
              <w:rFonts w:eastAsia="Times New Roman" w:cstheme="minorHAnsi"/>
            </w:rPr>
          </w:rPrChange>
        </w:rPr>
        <w:pPrChange w:id="375" w:author="Sarah Powell" w:date="2018-05-14T15:03:00Z">
          <w:pPr/>
        </w:pPrChange>
      </w:pPr>
      <w:ins w:id="376" w:author="Sarah Powell" w:date="2018-05-14T13:56:00Z">
        <w:r w:rsidRPr="00551013">
          <w:rPr>
            <w:rFonts w:asciiTheme="majorHAnsi" w:eastAsia="Times New Roman" w:hAnsiTheme="majorHAnsi" w:cstheme="majorHAnsi"/>
            <w:sz w:val="22"/>
            <w:rPrChange w:id="377" w:author="Sarah Powell" w:date="2018-05-14T13:56:00Z">
              <w:rPr>
                <w:rFonts w:eastAsia="Times New Roman" w:cstheme="minorHAnsi"/>
              </w:rPr>
            </w:rPrChange>
          </w:rPr>
          <w:t>iPhone one-tap:  6699006833, 308132503# or 6465588656, 308132503# </w:t>
        </w:r>
      </w:ins>
    </w:p>
    <w:p w14:paraId="12D399B0" w14:textId="77777777" w:rsidR="00551013" w:rsidRPr="00551013" w:rsidRDefault="00551013" w:rsidP="00A501A3">
      <w:pPr>
        <w:ind w:firstLine="720"/>
        <w:rPr>
          <w:ins w:id="378" w:author="Sarah Powell" w:date="2018-05-14T13:56:00Z"/>
          <w:rFonts w:asciiTheme="majorHAnsi" w:eastAsia="Times New Roman" w:hAnsiTheme="majorHAnsi" w:cstheme="majorHAnsi"/>
          <w:sz w:val="22"/>
          <w:rPrChange w:id="379" w:author="Sarah Powell" w:date="2018-05-14T13:56:00Z">
            <w:rPr>
              <w:ins w:id="380" w:author="Sarah Powell" w:date="2018-05-14T13:56:00Z"/>
              <w:rFonts w:eastAsia="Times New Roman" w:cstheme="minorHAnsi"/>
            </w:rPr>
          </w:rPrChange>
        </w:rPr>
        <w:pPrChange w:id="381" w:author="Sarah Powell" w:date="2018-05-14T15:03:00Z">
          <w:pPr/>
        </w:pPrChange>
      </w:pPr>
      <w:ins w:id="382" w:author="Sarah Powell" w:date="2018-05-14T13:56:00Z">
        <w:r w:rsidRPr="00551013">
          <w:rPr>
            <w:rFonts w:asciiTheme="majorHAnsi" w:eastAsia="Times New Roman" w:hAnsiTheme="majorHAnsi" w:cstheme="majorHAnsi"/>
            <w:sz w:val="22"/>
            <w:rPrChange w:id="383" w:author="Sarah Powell" w:date="2018-05-14T13:56:00Z">
              <w:rPr>
                <w:rFonts w:eastAsia="Times New Roman" w:cstheme="minorHAnsi"/>
              </w:rPr>
            </w:rPrChange>
          </w:rPr>
          <w:t>Telephone:  669-900-6833</w:t>
        </w:r>
        <w:r w:rsidRPr="00551013">
          <w:rPr>
            <w:rFonts w:asciiTheme="majorHAnsi" w:eastAsia="Times New Roman" w:hAnsiTheme="majorHAnsi" w:cstheme="majorHAnsi"/>
            <w:sz w:val="22"/>
            <w:rPrChange w:id="384" w:author="Sarah Powell" w:date="2018-05-14T13:56:00Z">
              <w:rPr>
                <w:rFonts w:eastAsia="Times New Roman" w:cstheme="minorHAnsi"/>
              </w:rPr>
            </w:rPrChange>
          </w:rPr>
          <w:tab/>
        </w:r>
        <w:r w:rsidRPr="00551013">
          <w:rPr>
            <w:rFonts w:asciiTheme="majorHAnsi" w:eastAsia="Times New Roman" w:hAnsiTheme="majorHAnsi" w:cstheme="majorHAnsi"/>
            <w:sz w:val="22"/>
            <w:rPrChange w:id="385" w:author="Sarah Powell" w:date="2018-05-14T13:56:00Z">
              <w:rPr>
                <w:rFonts w:eastAsia="Times New Roman" w:cstheme="minorHAnsi"/>
              </w:rPr>
            </w:rPrChange>
          </w:rPr>
          <w:tab/>
          <w:t>Meeting ID: 308 132 503</w:t>
        </w:r>
      </w:ins>
    </w:p>
    <w:bookmarkEnd w:id="347"/>
    <w:p w14:paraId="2820EAF6" w14:textId="77777777" w:rsidR="00551013" w:rsidRPr="00551013" w:rsidRDefault="00551013">
      <w:pPr>
        <w:rPr>
          <w:ins w:id="386" w:author="Sarah Powell" w:date="2018-05-14T13:50:00Z"/>
          <w:rFonts w:asciiTheme="majorHAnsi" w:hAnsiTheme="majorHAnsi" w:cstheme="majorHAnsi"/>
          <w:sz w:val="20"/>
          <w:szCs w:val="22"/>
          <w:rPrChange w:id="387" w:author="Sarah Powell" w:date="2018-05-14T13:56:00Z">
            <w:rPr>
              <w:ins w:id="388" w:author="Sarah Powell" w:date="2018-05-14T13:50:00Z"/>
              <w:rFonts w:asciiTheme="majorHAnsi" w:hAnsiTheme="majorHAnsi"/>
              <w:sz w:val="22"/>
              <w:szCs w:val="22"/>
            </w:rPr>
          </w:rPrChange>
        </w:rPr>
        <w:pPrChange w:id="389" w:author="Sarah Powell" w:date="2018-02-22T13:21:00Z">
          <w:pPr>
            <w:pStyle w:val="ListParagraph"/>
            <w:numPr>
              <w:ilvl w:val="1"/>
              <w:numId w:val="11"/>
            </w:numPr>
            <w:ind w:left="1350" w:hanging="360"/>
          </w:pPr>
        </w:pPrChange>
      </w:pPr>
    </w:p>
    <w:p w14:paraId="1381AC76" w14:textId="466C273F" w:rsidR="009611AC" w:rsidRPr="00551013" w:rsidRDefault="004B42C3" w:rsidP="00551013">
      <w:pPr>
        <w:rPr>
          <w:ins w:id="390" w:author="Sarah Powell" w:date="2017-11-27T10:01:00Z"/>
          <w:rFonts w:asciiTheme="majorHAnsi" w:hAnsiTheme="majorHAnsi"/>
          <w:sz w:val="22"/>
          <w:szCs w:val="22"/>
          <w:rPrChange w:id="391" w:author="Sarah Powell" w:date="2018-05-14T13:56:00Z">
            <w:rPr>
              <w:ins w:id="392" w:author="Sarah Powell" w:date="2017-11-27T10:01:00Z"/>
            </w:rPr>
          </w:rPrChange>
        </w:rPr>
        <w:pPrChange w:id="393" w:author="Sarah Powell" w:date="2018-05-14T13:56:00Z">
          <w:pPr>
            <w:pStyle w:val="ListParagraph"/>
            <w:numPr>
              <w:numId w:val="4"/>
            </w:numPr>
            <w:ind w:hanging="360"/>
          </w:pPr>
        </w:pPrChange>
      </w:pPr>
      <w:ins w:id="394" w:author="Andrea Ridgway" w:date="2017-11-27T15:00:00Z">
        <w:del w:id="395" w:author="Sarah Powell" w:date="2018-02-22T13:23:00Z">
          <w:r w:rsidRPr="00551013" w:rsidDel="00157F56">
            <w:rPr>
              <w:rFonts w:asciiTheme="majorHAnsi" w:hAnsiTheme="majorHAnsi"/>
              <w:sz w:val="22"/>
              <w:szCs w:val="22"/>
              <w:rPrChange w:id="396" w:author="Sarah Powell" w:date="2018-05-14T13:56:00Z">
                <w:rPr/>
              </w:rPrChange>
            </w:rPr>
            <w:delText xml:space="preserve"> (she was explaining to Daphne how we do the meetings)</w:delText>
          </w:r>
        </w:del>
      </w:ins>
      <w:ins w:id="397" w:author="Sarah Powell" w:date="2017-11-27T10:01:00Z">
        <w:r w:rsidR="009611AC" w:rsidRPr="00551013">
          <w:rPr>
            <w:rFonts w:asciiTheme="majorHAnsi" w:hAnsiTheme="majorHAnsi"/>
            <w:sz w:val="22"/>
            <w:szCs w:val="22"/>
            <w:rPrChange w:id="398" w:author="Sarah Powell" w:date="2018-05-14T13:56:00Z">
              <w:rPr/>
            </w:rPrChange>
          </w:rPr>
          <w:t xml:space="preserve">View </w:t>
        </w:r>
        <w:proofErr w:type="spellStart"/>
        <w:r w:rsidR="009611AC" w:rsidRPr="00551013">
          <w:rPr>
            <w:rFonts w:asciiTheme="majorHAnsi" w:hAnsiTheme="majorHAnsi"/>
            <w:sz w:val="22"/>
            <w:szCs w:val="22"/>
            <w:rPrChange w:id="399" w:author="Sarah Powell" w:date="2018-05-14T13:56:00Z">
              <w:rPr/>
            </w:rPrChange>
          </w:rPr>
          <w:t>ArCOP’s</w:t>
        </w:r>
        <w:proofErr w:type="spellEnd"/>
        <w:r w:rsidR="009611AC" w:rsidRPr="00551013">
          <w:rPr>
            <w:rFonts w:asciiTheme="majorHAnsi" w:hAnsiTheme="majorHAnsi"/>
            <w:sz w:val="22"/>
            <w:szCs w:val="22"/>
            <w:rPrChange w:id="400" w:author="Sarah Powell" w:date="2018-05-14T13:56:00Z">
              <w:rPr/>
            </w:rPrChange>
          </w:rPr>
          <w:t xml:space="preserve"> Calendar to see upcoming events. </w:t>
        </w:r>
      </w:ins>
      <w:ins w:id="401" w:author="Sarah Powell" w:date="2017-11-27T10:55:00Z">
        <w:r w:rsidR="006521CF" w:rsidRPr="00551013">
          <w:rPr>
            <w:rFonts w:asciiTheme="majorHAnsi" w:hAnsiTheme="majorHAnsi"/>
            <w:sz w:val="22"/>
            <w:szCs w:val="22"/>
            <w:rPrChange w:id="402" w:author="Sarah Powell" w:date="2018-05-14T13:56:00Z">
              <w:rPr/>
            </w:rPrChange>
          </w:rPr>
          <w:fldChar w:fldCharType="begin"/>
        </w:r>
        <w:r w:rsidR="006521CF" w:rsidRPr="00551013">
          <w:rPr>
            <w:rFonts w:asciiTheme="majorHAnsi" w:hAnsiTheme="majorHAnsi"/>
            <w:sz w:val="22"/>
            <w:szCs w:val="22"/>
            <w:rPrChange w:id="403" w:author="Sarah Powell" w:date="2018-05-14T13:56:00Z">
              <w:rPr/>
            </w:rPrChange>
          </w:rPr>
          <w:instrText xml:space="preserve"> HYPERLINK "</w:instrText>
        </w:r>
      </w:ins>
      <w:ins w:id="404" w:author="Sarah Powell" w:date="2017-11-27T10:01:00Z">
        <w:r w:rsidR="006521CF" w:rsidRPr="00551013">
          <w:rPr>
            <w:rFonts w:asciiTheme="majorHAnsi" w:hAnsiTheme="majorHAnsi"/>
            <w:sz w:val="22"/>
            <w:szCs w:val="22"/>
            <w:rPrChange w:id="405" w:author="Sarah Powell" w:date="2018-05-14T13:56:00Z">
              <w:rPr/>
            </w:rPrChange>
          </w:rPr>
          <w:instrText>http://arkansasobesity.org/news-events/event-calendar.html</w:instrText>
        </w:r>
      </w:ins>
      <w:ins w:id="406" w:author="Sarah Powell" w:date="2017-11-27T10:55:00Z">
        <w:r w:rsidR="006521CF" w:rsidRPr="00551013">
          <w:rPr>
            <w:rFonts w:asciiTheme="majorHAnsi" w:hAnsiTheme="majorHAnsi"/>
            <w:sz w:val="22"/>
            <w:szCs w:val="22"/>
            <w:rPrChange w:id="407" w:author="Sarah Powell" w:date="2018-05-14T13:56:00Z">
              <w:rPr/>
            </w:rPrChange>
          </w:rPr>
          <w:instrText xml:space="preserve">" </w:instrText>
        </w:r>
        <w:r w:rsidR="006521CF" w:rsidRPr="00551013">
          <w:rPr>
            <w:rFonts w:asciiTheme="majorHAnsi" w:hAnsiTheme="majorHAnsi"/>
            <w:sz w:val="22"/>
            <w:szCs w:val="22"/>
            <w:rPrChange w:id="408" w:author="Sarah Powell" w:date="2018-05-14T13:56:00Z">
              <w:rPr/>
            </w:rPrChange>
          </w:rPr>
          <w:fldChar w:fldCharType="separate"/>
        </w:r>
      </w:ins>
      <w:ins w:id="409" w:author="Sarah Powell" w:date="2017-11-27T10:01:00Z">
        <w:r w:rsidR="006521CF" w:rsidRPr="00551013">
          <w:rPr>
            <w:rStyle w:val="Hyperlink"/>
            <w:rFonts w:asciiTheme="majorHAnsi" w:hAnsiTheme="majorHAnsi"/>
            <w:sz w:val="22"/>
            <w:szCs w:val="22"/>
            <w:rPrChange w:id="410" w:author="Sarah Powell" w:date="2018-05-14T13:56:00Z">
              <w:rPr>
                <w:rStyle w:val="Hyperlink"/>
                <w:rFonts w:asciiTheme="majorHAnsi" w:hAnsiTheme="majorHAnsi"/>
                <w:sz w:val="22"/>
                <w:szCs w:val="22"/>
              </w:rPr>
            </w:rPrChange>
          </w:rPr>
          <w:t>http://arkansasobesity.org/news-events/event-calendar.html</w:t>
        </w:r>
      </w:ins>
      <w:ins w:id="411" w:author="Sarah Powell" w:date="2017-11-27T10:55:00Z">
        <w:r w:rsidR="006521CF" w:rsidRPr="00551013">
          <w:rPr>
            <w:rFonts w:asciiTheme="majorHAnsi" w:hAnsiTheme="majorHAnsi"/>
            <w:sz w:val="22"/>
            <w:szCs w:val="22"/>
            <w:rPrChange w:id="412" w:author="Sarah Powell" w:date="2018-05-14T13:56:00Z">
              <w:rPr/>
            </w:rPrChange>
          </w:rPr>
          <w:fldChar w:fldCharType="end"/>
        </w:r>
        <w:r w:rsidR="006521CF" w:rsidRPr="00551013">
          <w:rPr>
            <w:rFonts w:asciiTheme="majorHAnsi" w:hAnsiTheme="majorHAnsi"/>
            <w:sz w:val="22"/>
            <w:szCs w:val="22"/>
            <w:rPrChange w:id="413" w:author="Sarah Powell" w:date="2018-05-14T13:56:00Z">
              <w:rPr/>
            </w:rPrChange>
          </w:rPr>
          <w:t xml:space="preserve"> </w:t>
        </w:r>
      </w:ins>
      <w:ins w:id="414" w:author="Sarah Powell" w:date="2017-11-27T10:56:00Z">
        <w:r w:rsidR="006521CF" w:rsidRPr="00551013">
          <w:rPr>
            <w:rFonts w:asciiTheme="majorHAnsi" w:hAnsiTheme="majorHAnsi"/>
            <w:sz w:val="22"/>
            <w:szCs w:val="22"/>
            <w:rPrChange w:id="415" w:author="Sarah Powell" w:date="2018-05-14T13:56:00Z">
              <w:rPr/>
            </w:rPrChange>
          </w:rPr>
          <w:t>Team leaders were asked to provide meeting info to be added to the calendar.</w:t>
        </w:r>
      </w:ins>
    </w:p>
    <w:p w14:paraId="57BECDBD" w14:textId="59EEAEEE" w:rsidR="00A7461C" w:rsidRPr="001A630F" w:rsidDel="009611AC" w:rsidRDefault="001A765B" w:rsidP="00494622">
      <w:pPr>
        <w:rPr>
          <w:del w:id="416" w:author="Sarah Powell" w:date="2017-11-27T10:01:00Z"/>
          <w:rFonts w:asciiTheme="majorHAnsi" w:hAnsiTheme="majorHAnsi"/>
          <w:i/>
          <w:sz w:val="22"/>
          <w:szCs w:val="22"/>
          <w:u w:val="single"/>
        </w:rPr>
      </w:pPr>
      <w:del w:id="417" w:author="Sarah Powell" w:date="2017-11-27T10:01:00Z">
        <w:r w:rsidRPr="001A630F" w:rsidDel="009611AC">
          <w:rPr>
            <w:rFonts w:asciiTheme="majorHAnsi" w:hAnsiTheme="majorHAnsi"/>
            <w:i/>
            <w:sz w:val="22"/>
            <w:szCs w:val="22"/>
            <w:u w:val="single"/>
          </w:rPr>
          <w:delText>Work Team Updates</w:delText>
        </w:r>
      </w:del>
    </w:p>
    <w:p w14:paraId="4129483B" w14:textId="66B3D345" w:rsidR="00AD37F9" w:rsidRPr="001A630F" w:rsidDel="009611AC" w:rsidRDefault="00A7461C" w:rsidP="00494622">
      <w:pPr>
        <w:rPr>
          <w:del w:id="418" w:author="Sarah Powell" w:date="2017-11-27T10:01:00Z"/>
          <w:rFonts w:asciiTheme="majorHAnsi" w:hAnsiTheme="majorHAnsi"/>
          <w:b/>
          <w:sz w:val="22"/>
          <w:szCs w:val="22"/>
        </w:rPr>
      </w:pPr>
      <w:del w:id="419" w:author="Sarah Powell" w:date="2017-11-27T10:01:00Z">
        <w:r w:rsidRPr="001A630F" w:rsidDel="009611AC">
          <w:rPr>
            <w:rFonts w:asciiTheme="majorHAnsi" w:hAnsiTheme="majorHAnsi"/>
            <w:b/>
            <w:sz w:val="22"/>
            <w:szCs w:val="22"/>
          </w:rPr>
          <w:delText xml:space="preserve">Executive Committee </w:delText>
        </w:r>
        <w:r w:rsidR="00AD37F9" w:rsidRPr="001A630F" w:rsidDel="009611AC">
          <w:rPr>
            <w:rFonts w:asciiTheme="majorHAnsi" w:hAnsiTheme="majorHAnsi"/>
            <w:b/>
            <w:sz w:val="22"/>
            <w:szCs w:val="22"/>
          </w:rPr>
          <w:delText>Business</w:delText>
        </w:r>
        <w:r w:rsidR="00E675E0" w:rsidRPr="001A630F" w:rsidDel="009611AC">
          <w:rPr>
            <w:rFonts w:asciiTheme="majorHAnsi" w:hAnsiTheme="majorHAnsi"/>
            <w:b/>
            <w:sz w:val="22"/>
            <w:szCs w:val="22"/>
          </w:rPr>
          <w:delText>– Andi</w:delText>
        </w:r>
      </w:del>
    </w:p>
    <w:p w14:paraId="2196D6B6" w14:textId="4BAC3854" w:rsidR="00DE491D" w:rsidDel="009611AC" w:rsidRDefault="00DE491D" w:rsidP="00494622">
      <w:pPr>
        <w:pStyle w:val="ListParagraph"/>
        <w:numPr>
          <w:ilvl w:val="1"/>
          <w:numId w:val="13"/>
        </w:numPr>
        <w:ind w:left="450" w:hanging="270"/>
        <w:rPr>
          <w:del w:id="420" w:author="Sarah Powell" w:date="2017-11-27T10:01:00Z"/>
          <w:rFonts w:asciiTheme="majorHAnsi" w:hAnsiTheme="majorHAnsi"/>
          <w:sz w:val="22"/>
          <w:szCs w:val="22"/>
        </w:rPr>
      </w:pPr>
      <w:del w:id="421" w:author="Sarah Powell" w:date="2017-11-27T10:01:00Z">
        <w:r w:rsidRPr="00AB4A15" w:rsidDel="009611AC">
          <w:rPr>
            <w:rFonts w:asciiTheme="majorHAnsi" w:hAnsiTheme="majorHAnsi"/>
            <w:sz w:val="22"/>
            <w:szCs w:val="22"/>
          </w:rPr>
          <w:delText xml:space="preserve">Celebration </w:delText>
        </w:r>
        <w:r w:rsidR="00494622" w:rsidDel="009611AC">
          <w:rPr>
            <w:rFonts w:asciiTheme="majorHAnsi" w:hAnsiTheme="majorHAnsi"/>
            <w:sz w:val="22"/>
            <w:szCs w:val="22"/>
          </w:rPr>
          <w:delText xml:space="preserve">Event </w:delText>
        </w:r>
        <w:r w:rsidR="004272C2" w:rsidDel="009611AC">
          <w:rPr>
            <w:rFonts w:asciiTheme="majorHAnsi" w:hAnsiTheme="majorHAnsi"/>
            <w:sz w:val="22"/>
            <w:szCs w:val="22"/>
          </w:rPr>
          <w:delText>–</w:delText>
        </w:r>
        <w:r w:rsidR="00494622" w:rsidDel="009611AC">
          <w:rPr>
            <w:rFonts w:asciiTheme="majorHAnsi" w:hAnsiTheme="majorHAnsi"/>
            <w:sz w:val="22"/>
            <w:szCs w:val="22"/>
          </w:rPr>
          <w:delText xml:space="preserve"> </w:delText>
        </w:r>
        <w:r w:rsidR="004272C2" w:rsidDel="009611AC">
          <w:rPr>
            <w:rFonts w:asciiTheme="majorHAnsi" w:hAnsiTheme="majorHAnsi"/>
            <w:sz w:val="22"/>
            <w:szCs w:val="22"/>
          </w:rPr>
          <w:delText>The 10 Year ArCOP Celebration will be held on Nov 2</w:delText>
        </w:r>
      </w:del>
      <w:ins w:id="422" w:author="Andrea Ridgway" w:date="2017-11-02T16:02:00Z">
        <w:del w:id="423" w:author="Sarah Powell" w:date="2017-11-27T10:01:00Z">
          <w:r w:rsidR="00A24C5B" w:rsidDel="009611AC">
            <w:rPr>
              <w:rFonts w:asciiTheme="majorHAnsi" w:hAnsiTheme="majorHAnsi"/>
              <w:sz w:val="22"/>
              <w:szCs w:val="22"/>
            </w:rPr>
            <w:delText>3</w:delText>
          </w:r>
        </w:del>
      </w:ins>
      <w:del w:id="424" w:author="Sarah Powell" w:date="2017-11-27T10:01:00Z">
        <w:r w:rsidR="004272C2" w:rsidDel="009611AC">
          <w:rPr>
            <w:rFonts w:asciiTheme="majorHAnsi" w:hAnsiTheme="majorHAnsi"/>
            <w:sz w:val="22"/>
            <w:szCs w:val="22"/>
          </w:rPr>
          <w:delText>0</w:delText>
        </w:r>
        <w:r w:rsidR="004272C2" w:rsidRPr="004272C2" w:rsidDel="009611AC">
          <w:rPr>
            <w:rFonts w:asciiTheme="majorHAnsi" w:hAnsiTheme="majorHAnsi"/>
            <w:sz w:val="22"/>
            <w:szCs w:val="22"/>
            <w:vertAlign w:val="superscript"/>
          </w:rPr>
          <w:delText>th</w:delText>
        </w:r>
        <w:r w:rsidR="004272C2" w:rsidDel="009611AC">
          <w:rPr>
            <w:rFonts w:asciiTheme="majorHAnsi" w:hAnsiTheme="majorHAnsi"/>
            <w:sz w:val="22"/>
            <w:szCs w:val="22"/>
          </w:rPr>
          <w:delText xml:space="preserve"> from 2-4:00pm at the Governor’s Mansion.  Set up will begin at 1:00p and registration will open at 1:45p.  The agenda will include </w:delText>
        </w:r>
      </w:del>
      <w:ins w:id="425" w:author="Andrea Ridgway" w:date="2017-11-02T16:03:00Z">
        <w:del w:id="426" w:author="Sarah Powell" w:date="2017-11-27T10:01:00Z">
          <w:r w:rsidR="00A24C5B" w:rsidDel="009611AC">
            <w:rPr>
              <w:rFonts w:asciiTheme="majorHAnsi" w:hAnsiTheme="majorHAnsi"/>
              <w:sz w:val="22"/>
              <w:szCs w:val="22"/>
            </w:rPr>
            <w:delText xml:space="preserve">keynote by </w:delText>
          </w:r>
        </w:del>
      </w:ins>
      <w:del w:id="427" w:author="Sarah Powell" w:date="2017-11-27T10:01:00Z">
        <w:r w:rsidR="004272C2" w:rsidDel="009611AC">
          <w:rPr>
            <w:rFonts w:asciiTheme="majorHAnsi" w:hAnsiTheme="majorHAnsi"/>
            <w:sz w:val="22"/>
            <w:szCs w:val="22"/>
          </w:rPr>
          <w:delText>r</w:delText>
        </w:r>
      </w:del>
      <w:ins w:id="428" w:author="Andrea Ridgway" w:date="2017-11-02T16:03:00Z">
        <w:del w:id="429" w:author="Sarah Powell" w:date="2017-11-27T10:01:00Z">
          <w:r w:rsidR="00A24C5B" w:rsidDel="009611AC">
            <w:rPr>
              <w:rFonts w:asciiTheme="majorHAnsi" w:hAnsiTheme="majorHAnsi"/>
              <w:sz w:val="22"/>
              <w:szCs w:val="22"/>
            </w:rPr>
            <w:delText>R</w:delText>
          </w:r>
        </w:del>
      </w:ins>
      <w:del w:id="430" w:author="Sarah Powell" w:date="2017-11-27T10:01:00Z">
        <w:r w:rsidR="004272C2" w:rsidDel="009611AC">
          <w:rPr>
            <w:rFonts w:asciiTheme="majorHAnsi" w:hAnsiTheme="majorHAnsi"/>
            <w:sz w:val="22"/>
            <w:szCs w:val="22"/>
          </w:rPr>
          <w:delText>ex Nelson, Keynote, Silent Auction, Katrina will give a 10 year overview</w:delText>
        </w:r>
      </w:del>
      <w:ins w:id="431" w:author="Andrea Ridgway" w:date="2017-11-02T16:03:00Z">
        <w:del w:id="432" w:author="Sarah Powell" w:date="2017-11-27T10:01:00Z">
          <w:r w:rsidR="00A24C5B" w:rsidDel="009611AC">
            <w:rPr>
              <w:rFonts w:asciiTheme="majorHAnsi" w:hAnsiTheme="majorHAnsi"/>
              <w:sz w:val="22"/>
              <w:szCs w:val="22"/>
            </w:rPr>
            <w:delText xml:space="preserve"> by Katrina</w:delText>
          </w:r>
        </w:del>
      </w:ins>
      <w:del w:id="433" w:author="Sarah Powell" w:date="2017-11-27T10:01:00Z">
        <w:r w:rsidR="004272C2" w:rsidDel="009611AC">
          <w:rPr>
            <w:rFonts w:asciiTheme="majorHAnsi" w:hAnsiTheme="majorHAnsi"/>
            <w:sz w:val="22"/>
            <w:szCs w:val="22"/>
          </w:rPr>
          <w:delText>, ArCOP video and GHC recognition.  The target for the event is the GHC’s and currently there are more than 100 registered with 150 being the maximum and Nov 23</w:delText>
        </w:r>
        <w:r w:rsidR="004272C2" w:rsidRPr="004272C2" w:rsidDel="009611AC">
          <w:rPr>
            <w:rFonts w:asciiTheme="majorHAnsi" w:hAnsiTheme="majorHAnsi"/>
            <w:sz w:val="22"/>
            <w:szCs w:val="22"/>
            <w:vertAlign w:val="superscript"/>
          </w:rPr>
          <w:delText>rd</w:delText>
        </w:r>
        <w:r w:rsidR="004272C2" w:rsidDel="009611AC">
          <w:rPr>
            <w:rFonts w:asciiTheme="majorHAnsi" w:hAnsiTheme="majorHAnsi"/>
            <w:sz w:val="22"/>
            <w:szCs w:val="22"/>
          </w:rPr>
          <w:delText xml:space="preserve"> being the deadline.  ArCOP is looking good on sponsors for the event and registrants can donate $10 if they wish.  There has been good response with Silent Auction items as well.  Any group willing to donate should complete the online form.</w:delText>
        </w:r>
      </w:del>
    </w:p>
    <w:p w14:paraId="16685B0F" w14:textId="0E3CC458" w:rsidR="004272C2" w:rsidDel="009611AC" w:rsidRDefault="004272C2" w:rsidP="00494622">
      <w:pPr>
        <w:pStyle w:val="ListParagraph"/>
        <w:numPr>
          <w:ilvl w:val="1"/>
          <w:numId w:val="13"/>
        </w:numPr>
        <w:ind w:left="450" w:hanging="270"/>
        <w:rPr>
          <w:del w:id="434" w:author="Sarah Powell" w:date="2017-11-27T10:01:00Z"/>
          <w:rFonts w:asciiTheme="majorHAnsi" w:hAnsiTheme="majorHAnsi"/>
          <w:sz w:val="22"/>
          <w:szCs w:val="22"/>
        </w:rPr>
      </w:pPr>
      <w:del w:id="435" w:author="Sarah Powell" w:date="2017-11-27T10:01:00Z">
        <w:r w:rsidDel="009611AC">
          <w:rPr>
            <w:rFonts w:asciiTheme="majorHAnsi" w:hAnsiTheme="majorHAnsi"/>
            <w:sz w:val="22"/>
            <w:szCs w:val="22"/>
          </w:rPr>
          <w:delText>Joy opened discussion about utilizing the event to allow proactive mayors to “Charge” other mayors with initiating a GHC Day proclamation in their communities over the next year.  A work team of at least Joy, Jennifer, Emily and Katrina was formed to move forward with this idea.</w:delText>
        </w:r>
      </w:del>
    </w:p>
    <w:p w14:paraId="25DF272A" w14:textId="102F9F69" w:rsidR="004272C2" w:rsidDel="009611AC" w:rsidRDefault="004272C2" w:rsidP="00494622">
      <w:pPr>
        <w:pStyle w:val="ListParagraph"/>
        <w:numPr>
          <w:ilvl w:val="1"/>
          <w:numId w:val="13"/>
        </w:numPr>
        <w:ind w:left="450" w:hanging="270"/>
        <w:rPr>
          <w:del w:id="436" w:author="Sarah Powell" w:date="2017-11-27T10:01:00Z"/>
          <w:rFonts w:asciiTheme="majorHAnsi" w:hAnsiTheme="majorHAnsi"/>
          <w:sz w:val="22"/>
          <w:szCs w:val="22"/>
        </w:rPr>
      </w:pPr>
      <w:del w:id="437" w:author="Sarah Powell" w:date="2017-11-27T10:01:00Z">
        <w:r w:rsidDel="009611AC">
          <w:rPr>
            <w:rFonts w:asciiTheme="majorHAnsi" w:hAnsiTheme="majorHAnsi"/>
            <w:sz w:val="22"/>
            <w:szCs w:val="22"/>
          </w:rPr>
          <w:delText>Katrina is working with KATV (Channel 7) to create and air 15 second commercials highlighting a successful GHC in each of the 5 regions: Lake Village, Batesville, Bryant, Clarksville and Nashville.  The communities have been identified and contacted to submit material.  ArCOP has purchased 72 spots.</w:delText>
        </w:r>
      </w:del>
    </w:p>
    <w:p w14:paraId="3DB530D3" w14:textId="64EE6163" w:rsidR="00C106C4" w:rsidDel="009611AC" w:rsidRDefault="00C106C4" w:rsidP="00494622">
      <w:pPr>
        <w:pStyle w:val="ListParagraph"/>
        <w:numPr>
          <w:ilvl w:val="1"/>
          <w:numId w:val="13"/>
        </w:numPr>
        <w:ind w:left="450" w:hanging="270"/>
        <w:rPr>
          <w:del w:id="438" w:author="Sarah Powell" w:date="2017-11-27T10:01:00Z"/>
          <w:rFonts w:asciiTheme="majorHAnsi" w:hAnsiTheme="majorHAnsi"/>
          <w:sz w:val="22"/>
          <w:szCs w:val="22"/>
        </w:rPr>
      </w:pPr>
      <w:del w:id="439" w:author="Sarah Powell" w:date="2017-11-27T10:01:00Z">
        <w:r w:rsidDel="009611AC">
          <w:rPr>
            <w:rFonts w:asciiTheme="majorHAnsi" w:hAnsiTheme="majorHAnsi"/>
            <w:sz w:val="22"/>
            <w:szCs w:val="22"/>
          </w:rPr>
          <w:delText>Board Nominations</w:delText>
        </w:r>
        <w:r w:rsidR="004272C2" w:rsidDel="009611AC">
          <w:rPr>
            <w:rFonts w:asciiTheme="majorHAnsi" w:hAnsiTheme="majorHAnsi"/>
            <w:sz w:val="22"/>
            <w:szCs w:val="22"/>
          </w:rPr>
          <w:delText xml:space="preserve"> – Becky Adams was nominated for the ArCOP Member at Large position.  Daphne Goulden, AFMC, was nominated for the Early Childhood &amp; Schools Team Co-chair position.  All nominees’ bios will be shared and there will be an online vote.</w:delText>
        </w:r>
      </w:del>
    </w:p>
    <w:p w14:paraId="5AD1B27A" w14:textId="281AFA4B" w:rsidR="001A630F" w:rsidRPr="00AB4A15" w:rsidDel="009611AC" w:rsidRDefault="001A630F" w:rsidP="001A630F">
      <w:pPr>
        <w:pStyle w:val="ListParagraph"/>
        <w:ind w:left="450"/>
        <w:rPr>
          <w:del w:id="440" w:author="Sarah Powell" w:date="2017-11-27T10:01:00Z"/>
          <w:rFonts w:asciiTheme="majorHAnsi" w:hAnsiTheme="majorHAnsi"/>
          <w:sz w:val="22"/>
          <w:szCs w:val="22"/>
        </w:rPr>
      </w:pPr>
    </w:p>
    <w:p w14:paraId="40BB13AE" w14:textId="45B9F575" w:rsidR="006D583C" w:rsidDel="009611AC" w:rsidRDefault="006D583C" w:rsidP="001A630F">
      <w:pPr>
        <w:pStyle w:val="ListParagraph"/>
        <w:numPr>
          <w:ilvl w:val="0"/>
          <w:numId w:val="13"/>
        </w:numPr>
        <w:ind w:left="450" w:hanging="270"/>
        <w:rPr>
          <w:del w:id="441" w:author="Sarah Powell" w:date="2017-11-27T10:01:00Z"/>
          <w:rFonts w:asciiTheme="majorHAnsi" w:hAnsiTheme="majorHAnsi"/>
          <w:sz w:val="22"/>
          <w:szCs w:val="22"/>
        </w:rPr>
      </w:pPr>
      <w:del w:id="442" w:author="Sarah Powell" w:date="2017-11-27T10:01:00Z">
        <w:r w:rsidRPr="001A630F" w:rsidDel="009611AC">
          <w:rPr>
            <w:rFonts w:asciiTheme="majorHAnsi" w:hAnsiTheme="majorHAnsi"/>
            <w:b/>
            <w:sz w:val="22"/>
            <w:szCs w:val="22"/>
          </w:rPr>
          <w:delText xml:space="preserve">HAA </w:delText>
        </w:r>
        <w:r w:rsidR="00AD37F9" w:rsidRPr="001A630F" w:rsidDel="009611AC">
          <w:rPr>
            <w:rFonts w:asciiTheme="majorHAnsi" w:hAnsiTheme="majorHAnsi"/>
            <w:b/>
            <w:sz w:val="22"/>
            <w:szCs w:val="22"/>
          </w:rPr>
          <w:delText>Updates</w:delText>
        </w:r>
        <w:r w:rsidR="00AD37F9" w:rsidRPr="00AB4A15" w:rsidDel="009611AC">
          <w:rPr>
            <w:rFonts w:asciiTheme="majorHAnsi" w:hAnsiTheme="majorHAnsi"/>
            <w:sz w:val="22"/>
            <w:szCs w:val="22"/>
          </w:rPr>
          <w:delText xml:space="preserve"> </w:delText>
        </w:r>
        <w:r w:rsidR="00A7461C" w:rsidRPr="00AB4A15" w:rsidDel="009611AC">
          <w:rPr>
            <w:rFonts w:asciiTheme="majorHAnsi" w:hAnsiTheme="majorHAnsi"/>
            <w:sz w:val="22"/>
            <w:szCs w:val="22"/>
          </w:rPr>
          <w:delText>–</w:delText>
        </w:r>
        <w:r w:rsidRPr="00AB4A15" w:rsidDel="009611AC">
          <w:rPr>
            <w:rFonts w:asciiTheme="majorHAnsi" w:hAnsiTheme="majorHAnsi"/>
            <w:sz w:val="22"/>
            <w:szCs w:val="22"/>
          </w:rPr>
          <w:delText xml:space="preserve"> Joy</w:delText>
        </w:r>
        <w:r w:rsidR="001A630F" w:rsidDel="009611AC">
          <w:rPr>
            <w:rFonts w:asciiTheme="majorHAnsi" w:hAnsiTheme="majorHAnsi"/>
            <w:sz w:val="22"/>
            <w:szCs w:val="22"/>
          </w:rPr>
          <w:delText xml:space="preserve"> reported that the HAA Board voted that ACHI would physically house HAA staff.  The staff would work under the HAA Board’s supervision.  The first staff position sought is Executive Director, but currently the Board has no funding.  The Accountability Summit was good.  Jennifer shared that the Eat Smart in the Parks program is pending BCBS funding approval.</w:delText>
        </w:r>
      </w:del>
    </w:p>
    <w:p w14:paraId="40A3D6A2" w14:textId="0A0A74BB" w:rsidR="001A630F" w:rsidRPr="00AB4A15" w:rsidDel="009611AC" w:rsidRDefault="001A630F" w:rsidP="001A630F">
      <w:pPr>
        <w:pStyle w:val="ListParagraph"/>
        <w:ind w:left="450"/>
        <w:rPr>
          <w:del w:id="443" w:author="Sarah Powell" w:date="2017-11-27T10:01:00Z"/>
          <w:rFonts w:asciiTheme="majorHAnsi" w:hAnsiTheme="majorHAnsi"/>
          <w:sz w:val="22"/>
          <w:szCs w:val="22"/>
        </w:rPr>
      </w:pPr>
    </w:p>
    <w:p w14:paraId="7ECEC2E2" w14:textId="1E2664F1" w:rsidR="001A765B" w:rsidDel="009611AC" w:rsidRDefault="001A765B" w:rsidP="001A630F">
      <w:pPr>
        <w:pStyle w:val="ListParagraph"/>
        <w:numPr>
          <w:ilvl w:val="0"/>
          <w:numId w:val="8"/>
        </w:numPr>
        <w:ind w:left="450" w:hanging="270"/>
        <w:rPr>
          <w:del w:id="444" w:author="Sarah Powell" w:date="2017-11-27T10:01:00Z"/>
          <w:rFonts w:asciiTheme="majorHAnsi" w:hAnsiTheme="majorHAnsi"/>
          <w:sz w:val="22"/>
          <w:szCs w:val="22"/>
        </w:rPr>
      </w:pPr>
      <w:del w:id="445" w:author="Sarah Powell" w:date="2017-11-27T10:01:00Z">
        <w:r w:rsidRPr="001A630F" w:rsidDel="009611AC">
          <w:rPr>
            <w:rFonts w:asciiTheme="majorHAnsi" w:hAnsiTheme="majorHAnsi"/>
            <w:b/>
            <w:sz w:val="22"/>
            <w:szCs w:val="22"/>
          </w:rPr>
          <w:delText>Access to Healthy Fo</w:delText>
        </w:r>
        <w:r w:rsidR="00755206" w:rsidRPr="001A630F" w:rsidDel="009611AC">
          <w:rPr>
            <w:rFonts w:asciiTheme="majorHAnsi" w:hAnsiTheme="majorHAnsi"/>
            <w:b/>
            <w:sz w:val="22"/>
            <w:szCs w:val="22"/>
          </w:rPr>
          <w:delText>ods</w:delText>
        </w:r>
        <w:r w:rsidR="00755206" w:rsidRPr="00AB4A15" w:rsidDel="009611AC">
          <w:rPr>
            <w:rFonts w:asciiTheme="majorHAnsi" w:hAnsiTheme="majorHAnsi"/>
            <w:sz w:val="22"/>
            <w:szCs w:val="22"/>
          </w:rPr>
          <w:delText xml:space="preserve"> – </w:delText>
        </w:r>
        <w:r w:rsidR="00E675E0" w:rsidRPr="00AB4A15" w:rsidDel="009611AC">
          <w:rPr>
            <w:rFonts w:asciiTheme="majorHAnsi" w:hAnsiTheme="majorHAnsi"/>
            <w:sz w:val="22"/>
            <w:szCs w:val="22"/>
          </w:rPr>
          <w:delText xml:space="preserve">Emily </w:delText>
        </w:r>
        <w:r w:rsidR="001A630F" w:rsidDel="009611AC">
          <w:rPr>
            <w:rFonts w:asciiTheme="majorHAnsi" w:hAnsiTheme="majorHAnsi"/>
            <w:sz w:val="22"/>
            <w:szCs w:val="22"/>
          </w:rPr>
          <w:delText>discussed the Nov 8</w:delText>
        </w:r>
        <w:r w:rsidR="001A630F" w:rsidRPr="001A630F" w:rsidDel="009611AC">
          <w:rPr>
            <w:rFonts w:asciiTheme="majorHAnsi" w:hAnsiTheme="majorHAnsi"/>
            <w:sz w:val="22"/>
            <w:szCs w:val="22"/>
            <w:vertAlign w:val="superscript"/>
          </w:rPr>
          <w:delText>th</w:delText>
        </w:r>
        <w:r w:rsidR="001A630F" w:rsidDel="009611AC">
          <w:rPr>
            <w:rFonts w:asciiTheme="majorHAnsi" w:hAnsiTheme="majorHAnsi"/>
            <w:sz w:val="22"/>
            <w:szCs w:val="22"/>
          </w:rPr>
          <w:delText xml:space="preserve"> Prioritization Workshop.  The goal is to crowd source next year’s plan.  A survey has been sent to assess current work and needs regarding technical assistance.  AHF will extend the invitation to the other work teams.  After the workshop, a compilation report will go out to prompt local feedback.</w:delText>
        </w:r>
      </w:del>
    </w:p>
    <w:p w14:paraId="578C9A6C" w14:textId="41FB3B5B" w:rsidR="001A630F" w:rsidRPr="00AB4A15" w:rsidDel="009611AC" w:rsidRDefault="001A630F" w:rsidP="001A630F">
      <w:pPr>
        <w:pStyle w:val="ListParagraph"/>
        <w:ind w:left="450"/>
        <w:rPr>
          <w:del w:id="446" w:author="Sarah Powell" w:date="2017-11-27T10:01:00Z"/>
          <w:rFonts w:asciiTheme="majorHAnsi" w:hAnsiTheme="majorHAnsi"/>
          <w:sz w:val="22"/>
          <w:szCs w:val="22"/>
        </w:rPr>
      </w:pPr>
    </w:p>
    <w:p w14:paraId="5D17657D" w14:textId="46B6AB11" w:rsidR="001A765B" w:rsidDel="009611AC" w:rsidRDefault="00B80D7F" w:rsidP="001A630F">
      <w:pPr>
        <w:pStyle w:val="ListParagraph"/>
        <w:numPr>
          <w:ilvl w:val="0"/>
          <w:numId w:val="8"/>
        </w:numPr>
        <w:ind w:left="450" w:hanging="270"/>
        <w:rPr>
          <w:del w:id="447" w:author="Sarah Powell" w:date="2017-11-27T10:01:00Z"/>
          <w:rFonts w:asciiTheme="majorHAnsi" w:hAnsiTheme="majorHAnsi"/>
          <w:sz w:val="22"/>
          <w:szCs w:val="22"/>
        </w:rPr>
      </w:pPr>
      <w:del w:id="448" w:author="Sarah Powell" w:date="2017-11-27T10:01:00Z">
        <w:r w:rsidRPr="001A630F" w:rsidDel="009611AC">
          <w:rPr>
            <w:rFonts w:asciiTheme="majorHAnsi" w:hAnsiTheme="majorHAnsi"/>
            <w:b/>
            <w:sz w:val="22"/>
            <w:szCs w:val="22"/>
          </w:rPr>
          <w:delText>Access to Physical Activity</w:delText>
        </w:r>
        <w:r w:rsidR="001A765B" w:rsidRPr="001A630F" w:rsidDel="009611AC">
          <w:rPr>
            <w:rFonts w:asciiTheme="majorHAnsi" w:hAnsiTheme="majorHAnsi"/>
            <w:b/>
            <w:sz w:val="22"/>
            <w:szCs w:val="22"/>
          </w:rPr>
          <w:delText xml:space="preserve"> </w:delText>
        </w:r>
        <w:r w:rsidR="00731054" w:rsidRPr="001A630F" w:rsidDel="009611AC">
          <w:rPr>
            <w:rFonts w:asciiTheme="majorHAnsi" w:hAnsiTheme="majorHAnsi"/>
            <w:b/>
            <w:sz w:val="22"/>
            <w:szCs w:val="22"/>
          </w:rPr>
          <w:delText>through BE</w:delText>
        </w:r>
        <w:r w:rsidR="00755206" w:rsidRPr="00AB4A15" w:rsidDel="009611AC">
          <w:rPr>
            <w:rFonts w:asciiTheme="majorHAnsi" w:hAnsiTheme="majorHAnsi"/>
            <w:sz w:val="22"/>
            <w:szCs w:val="22"/>
          </w:rPr>
          <w:delText>–</w:delText>
        </w:r>
        <w:r w:rsidR="001F09B0" w:rsidRPr="00AB4A15" w:rsidDel="009611AC">
          <w:rPr>
            <w:rFonts w:asciiTheme="majorHAnsi" w:hAnsiTheme="majorHAnsi"/>
            <w:sz w:val="22"/>
            <w:szCs w:val="22"/>
          </w:rPr>
          <w:delText>Vanessa</w:delText>
        </w:r>
        <w:r w:rsidR="001A630F" w:rsidDel="009611AC">
          <w:rPr>
            <w:rFonts w:asciiTheme="majorHAnsi" w:hAnsiTheme="majorHAnsi"/>
            <w:sz w:val="22"/>
            <w:szCs w:val="22"/>
          </w:rPr>
          <w:delText xml:space="preserve"> reported that Fort Smith received assistance with accessible signage at their UA park.  Dave provided his updates via email:</w:delText>
        </w:r>
      </w:del>
    </w:p>
    <w:p w14:paraId="642E7DFE" w14:textId="2D2496C4" w:rsidR="001A630F" w:rsidRPr="001A630F" w:rsidDel="009611AC" w:rsidRDefault="001A630F" w:rsidP="001A630F">
      <w:pPr>
        <w:pStyle w:val="ListParagraph"/>
        <w:rPr>
          <w:del w:id="449" w:author="Sarah Powell" w:date="2017-11-27T10:01:00Z"/>
          <w:rFonts w:asciiTheme="majorHAnsi" w:hAnsiTheme="majorHAnsi" w:cstheme="majorHAnsi"/>
          <w:sz w:val="22"/>
          <w:szCs w:val="22"/>
        </w:rPr>
      </w:pPr>
      <w:del w:id="450" w:author="Sarah Powell" w:date="2017-11-27T10:01:00Z">
        <w:r w:rsidRPr="001A630F" w:rsidDel="009611AC">
          <w:rPr>
            <w:rFonts w:asciiTheme="majorHAnsi" w:hAnsiTheme="majorHAnsi" w:cstheme="majorHAnsi"/>
            <w:sz w:val="22"/>
            <w:szCs w:val="22"/>
          </w:rPr>
          <w:delText>Past events:</w:delText>
        </w:r>
      </w:del>
    </w:p>
    <w:p w14:paraId="66A4561C" w14:textId="7BC2F2B8" w:rsidR="001A630F" w:rsidRPr="001A630F" w:rsidDel="009611AC" w:rsidRDefault="001A630F" w:rsidP="001A630F">
      <w:pPr>
        <w:pStyle w:val="ListParagraph"/>
        <w:numPr>
          <w:ilvl w:val="0"/>
          <w:numId w:val="20"/>
        </w:numPr>
        <w:ind w:left="1080" w:hanging="270"/>
        <w:contextualSpacing w:val="0"/>
        <w:rPr>
          <w:del w:id="451" w:author="Sarah Powell" w:date="2017-11-27T10:01:00Z"/>
          <w:rFonts w:asciiTheme="majorHAnsi" w:hAnsiTheme="majorHAnsi" w:cstheme="majorHAnsi"/>
          <w:sz w:val="22"/>
          <w:szCs w:val="22"/>
        </w:rPr>
      </w:pPr>
      <w:del w:id="452" w:author="Sarah Powell" w:date="2017-11-27T10:01:00Z">
        <w:r w:rsidRPr="001A630F" w:rsidDel="009611AC">
          <w:rPr>
            <w:rFonts w:asciiTheme="majorHAnsi" w:hAnsiTheme="majorHAnsi" w:cstheme="majorHAnsi"/>
            <w:sz w:val="22"/>
            <w:szCs w:val="22"/>
          </w:rPr>
          <w:delText>Presented “Accessibility in the Built Environment” session at ARCOP Summit in Jonesboro (Sept. 8</w:delText>
        </w:r>
        <w:r w:rsidRPr="001A630F" w:rsidDel="009611AC">
          <w:rPr>
            <w:rFonts w:asciiTheme="majorHAnsi" w:hAnsiTheme="majorHAnsi" w:cstheme="majorHAnsi"/>
            <w:sz w:val="22"/>
            <w:szCs w:val="22"/>
            <w:vertAlign w:val="superscript"/>
          </w:rPr>
          <w:delText>th</w:delText>
        </w:r>
        <w:r w:rsidRPr="001A630F" w:rsidDel="009611AC">
          <w:rPr>
            <w:rFonts w:asciiTheme="majorHAnsi" w:hAnsiTheme="majorHAnsi" w:cstheme="majorHAnsi"/>
            <w:sz w:val="22"/>
            <w:szCs w:val="22"/>
          </w:rPr>
          <w:delText>)</w:delText>
        </w:r>
      </w:del>
    </w:p>
    <w:p w14:paraId="49884C09" w14:textId="6C6E7032" w:rsidR="001A630F" w:rsidRPr="001A630F" w:rsidDel="009611AC" w:rsidRDefault="001A630F" w:rsidP="001A630F">
      <w:pPr>
        <w:pStyle w:val="ListParagraph"/>
        <w:numPr>
          <w:ilvl w:val="0"/>
          <w:numId w:val="20"/>
        </w:numPr>
        <w:ind w:left="1080" w:hanging="270"/>
        <w:contextualSpacing w:val="0"/>
        <w:rPr>
          <w:del w:id="453" w:author="Sarah Powell" w:date="2017-11-27T10:01:00Z"/>
          <w:rFonts w:asciiTheme="majorHAnsi" w:hAnsiTheme="majorHAnsi" w:cstheme="majorHAnsi"/>
          <w:sz w:val="22"/>
          <w:szCs w:val="22"/>
        </w:rPr>
      </w:pPr>
      <w:del w:id="454" w:author="Sarah Powell" w:date="2017-11-27T10:01:00Z">
        <w:r w:rsidRPr="001A630F" w:rsidDel="009611AC">
          <w:rPr>
            <w:rFonts w:asciiTheme="majorHAnsi" w:hAnsiTheme="majorHAnsi" w:cstheme="majorHAnsi"/>
            <w:sz w:val="22"/>
            <w:szCs w:val="22"/>
          </w:rPr>
          <w:delText>Attended American Planners Association Conference (APA) on Transportation in Bentonville (Sept. 28-29)</w:delText>
        </w:r>
      </w:del>
    </w:p>
    <w:p w14:paraId="0CD9C346" w14:textId="1982702F" w:rsidR="001A630F" w:rsidRPr="001A630F" w:rsidDel="009611AC" w:rsidRDefault="001A630F" w:rsidP="001A630F">
      <w:pPr>
        <w:pStyle w:val="ListParagraph"/>
        <w:numPr>
          <w:ilvl w:val="0"/>
          <w:numId w:val="20"/>
        </w:numPr>
        <w:ind w:left="1080" w:hanging="270"/>
        <w:contextualSpacing w:val="0"/>
        <w:rPr>
          <w:del w:id="455" w:author="Sarah Powell" w:date="2017-11-27T10:01:00Z"/>
          <w:rFonts w:asciiTheme="majorHAnsi" w:hAnsiTheme="majorHAnsi" w:cstheme="majorHAnsi"/>
          <w:sz w:val="22"/>
          <w:szCs w:val="22"/>
        </w:rPr>
      </w:pPr>
      <w:del w:id="456" w:author="Sarah Powell" w:date="2017-11-27T10:01:00Z">
        <w:r w:rsidRPr="001A630F" w:rsidDel="009611AC">
          <w:rPr>
            <w:rFonts w:asciiTheme="majorHAnsi" w:hAnsiTheme="majorHAnsi" w:cstheme="majorHAnsi"/>
            <w:sz w:val="22"/>
            <w:szCs w:val="22"/>
          </w:rPr>
          <w:delText>Presented “Accessibility in the Built Environment” session at Southern Obesity Summit in Atlanta, GA (Oct. 3</w:delText>
        </w:r>
        <w:r w:rsidRPr="001A630F" w:rsidDel="009611AC">
          <w:rPr>
            <w:rFonts w:asciiTheme="majorHAnsi" w:hAnsiTheme="majorHAnsi" w:cstheme="majorHAnsi"/>
            <w:sz w:val="22"/>
            <w:szCs w:val="22"/>
            <w:vertAlign w:val="superscript"/>
          </w:rPr>
          <w:delText>rd</w:delText>
        </w:r>
        <w:r w:rsidRPr="001A630F" w:rsidDel="009611AC">
          <w:rPr>
            <w:rFonts w:asciiTheme="majorHAnsi" w:hAnsiTheme="majorHAnsi" w:cstheme="majorHAnsi"/>
            <w:sz w:val="22"/>
            <w:szCs w:val="22"/>
          </w:rPr>
          <w:delText>)</w:delText>
        </w:r>
      </w:del>
    </w:p>
    <w:p w14:paraId="19250B48" w14:textId="434E4C63" w:rsidR="001A630F" w:rsidRPr="001A630F" w:rsidDel="009611AC" w:rsidRDefault="001A630F" w:rsidP="001A630F">
      <w:pPr>
        <w:pStyle w:val="ListParagraph"/>
        <w:ind w:left="1080" w:hanging="270"/>
        <w:rPr>
          <w:del w:id="457" w:author="Sarah Powell" w:date="2017-11-27T10:01:00Z"/>
          <w:rFonts w:asciiTheme="majorHAnsi" w:hAnsiTheme="majorHAnsi" w:cstheme="majorHAnsi"/>
          <w:sz w:val="22"/>
          <w:szCs w:val="22"/>
        </w:rPr>
      </w:pPr>
      <w:del w:id="458" w:author="Sarah Powell" w:date="2017-11-27T10:01:00Z">
        <w:r w:rsidRPr="001A630F" w:rsidDel="009611AC">
          <w:rPr>
            <w:rFonts w:asciiTheme="majorHAnsi" w:hAnsiTheme="majorHAnsi" w:cstheme="majorHAnsi"/>
            <w:sz w:val="22"/>
            <w:szCs w:val="22"/>
          </w:rPr>
          <w:delText>Future events:</w:delText>
        </w:r>
      </w:del>
    </w:p>
    <w:p w14:paraId="3D2E7B22" w14:textId="13E71FD9" w:rsidR="001A630F" w:rsidRPr="001A630F" w:rsidDel="009611AC" w:rsidRDefault="001A630F" w:rsidP="001A630F">
      <w:pPr>
        <w:pStyle w:val="ListParagraph"/>
        <w:numPr>
          <w:ilvl w:val="0"/>
          <w:numId w:val="20"/>
        </w:numPr>
        <w:ind w:left="1080" w:hanging="270"/>
        <w:contextualSpacing w:val="0"/>
        <w:rPr>
          <w:del w:id="459" w:author="Sarah Powell" w:date="2017-11-27T10:01:00Z"/>
          <w:rFonts w:asciiTheme="majorHAnsi" w:hAnsiTheme="majorHAnsi" w:cstheme="majorHAnsi"/>
          <w:sz w:val="22"/>
          <w:szCs w:val="22"/>
        </w:rPr>
      </w:pPr>
      <w:del w:id="460" w:author="Sarah Powell" w:date="2017-11-27T10:01:00Z">
        <w:r w:rsidRPr="001A630F" w:rsidDel="009611AC">
          <w:rPr>
            <w:rFonts w:asciiTheme="majorHAnsi" w:hAnsiTheme="majorHAnsi" w:cstheme="majorHAnsi"/>
            <w:sz w:val="22"/>
            <w:szCs w:val="22"/>
          </w:rPr>
          <w:delText>Invited to speak on panel about obesity, access and transportation at American Institute of Architects (AIA) conference – Emerging Professionals session in Hot Springs (Oct. 19</w:delText>
        </w:r>
        <w:r w:rsidRPr="001A630F" w:rsidDel="009611AC">
          <w:rPr>
            <w:rFonts w:asciiTheme="majorHAnsi" w:hAnsiTheme="majorHAnsi" w:cstheme="majorHAnsi"/>
            <w:sz w:val="22"/>
            <w:szCs w:val="22"/>
            <w:vertAlign w:val="superscript"/>
          </w:rPr>
          <w:delText>th</w:delText>
        </w:r>
        <w:r w:rsidRPr="001A630F" w:rsidDel="009611AC">
          <w:rPr>
            <w:rFonts w:asciiTheme="majorHAnsi" w:hAnsiTheme="majorHAnsi" w:cstheme="majorHAnsi"/>
            <w:sz w:val="22"/>
            <w:szCs w:val="22"/>
          </w:rPr>
          <w:delText>)</w:delText>
        </w:r>
      </w:del>
    </w:p>
    <w:p w14:paraId="3B36A71C" w14:textId="19141681" w:rsidR="001A630F" w:rsidRPr="001A630F" w:rsidDel="009611AC" w:rsidRDefault="001A630F" w:rsidP="001A630F">
      <w:pPr>
        <w:pStyle w:val="ListParagraph"/>
        <w:numPr>
          <w:ilvl w:val="0"/>
          <w:numId w:val="20"/>
        </w:numPr>
        <w:ind w:left="1080" w:hanging="270"/>
        <w:contextualSpacing w:val="0"/>
        <w:rPr>
          <w:del w:id="461" w:author="Sarah Powell" w:date="2017-11-27T10:01:00Z"/>
          <w:rFonts w:asciiTheme="majorHAnsi" w:hAnsiTheme="majorHAnsi" w:cstheme="majorHAnsi"/>
          <w:sz w:val="22"/>
          <w:szCs w:val="22"/>
        </w:rPr>
      </w:pPr>
      <w:del w:id="462" w:author="Sarah Powell" w:date="2017-11-27T10:01:00Z">
        <w:r w:rsidRPr="001A630F" w:rsidDel="009611AC">
          <w:rPr>
            <w:rFonts w:asciiTheme="majorHAnsi" w:hAnsiTheme="majorHAnsi" w:cstheme="majorHAnsi"/>
            <w:sz w:val="22"/>
            <w:szCs w:val="22"/>
          </w:rPr>
          <w:delText>Will attend Playcore Symposium on Inclusive Playgrounds in Little Rock (Oct. 26</w:delText>
        </w:r>
        <w:r w:rsidRPr="001A630F" w:rsidDel="009611AC">
          <w:rPr>
            <w:rFonts w:asciiTheme="majorHAnsi" w:hAnsiTheme="majorHAnsi" w:cstheme="majorHAnsi"/>
            <w:sz w:val="22"/>
            <w:szCs w:val="22"/>
            <w:vertAlign w:val="superscript"/>
          </w:rPr>
          <w:delText>th</w:delText>
        </w:r>
        <w:r w:rsidRPr="001A630F" w:rsidDel="009611AC">
          <w:rPr>
            <w:rFonts w:asciiTheme="majorHAnsi" w:hAnsiTheme="majorHAnsi" w:cstheme="majorHAnsi"/>
            <w:sz w:val="22"/>
            <w:szCs w:val="22"/>
          </w:rPr>
          <w:delText>)</w:delText>
        </w:r>
      </w:del>
    </w:p>
    <w:p w14:paraId="3AB5BC42" w14:textId="37E3AAD4" w:rsidR="001A630F" w:rsidRPr="001A630F" w:rsidDel="009611AC" w:rsidRDefault="001A630F" w:rsidP="001A630F">
      <w:pPr>
        <w:pStyle w:val="ListParagraph"/>
        <w:numPr>
          <w:ilvl w:val="0"/>
          <w:numId w:val="20"/>
        </w:numPr>
        <w:ind w:left="1080" w:hanging="270"/>
        <w:contextualSpacing w:val="0"/>
        <w:rPr>
          <w:del w:id="463" w:author="Sarah Powell" w:date="2017-11-27T10:01:00Z"/>
          <w:rFonts w:asciiTheme="majorHAnsi" w:hAnsiTheme="majorHAnsi" w:cstheme="majorHAnsi"/>
          <w:sz w:val="22"/>
          <w:szCs w:val="22"/>
        </w:rPr>
      </w:pPr>
      <w:del w:id="464" w:author="Sarah Powell" w:date="2017-11-27T10:01:00Z">
        <w:r w:rsidRPr="001A630F" w:rsidDel="009611AC">
          <w:rPr>
            <w:rFonts w:asciiTheme="majorHAnsi" w:hAnsiTheme="majorHAnsi" w:cstheme="majorHAnsi"/>
            <w:sz w:val="22"/>
            <w:szCs w:val="22"/>
          </w:rPr>
          <w:delText>Will lead a bike tour of the Razorback Greenway at the Arkansas Recreation and Parks Association (ARPA) conference – Rogers (Nov. 1</w:delText>
        </w:r>
        <w:r w:rsidRPr="001A630F" w:rsidDel="009611AC">
          <w:rPr>
            <w:rFonts w:asciiTheme="majorHAnsi" w:hAnsiTheme="majorHAnsi" w:cstheme="majorHAnsi"/>
            <w:sz w:val="22"/>
            <w:szCs w:val="22"/>
            <w:vertAlign w:val="superscript"/>
          </w:rPr>
          <w:delText>st</w:delText>
        </w:r>
        <w:r w:rsidRPr="001A630F" w:rsidDel="009611AC">
          <w:rPr>
            <w:rFonts w:asciiTheme="majorHAnsi" w:hAnsiTheme="majorHAnsi" w:cstheme="majorHAnsi"/>
            <w:sz w:val="22"/>
            <w:szCs w:val="22"/>
          </w:rPr>
          <w:delText>)</w:delText>
        </w:r>
      </w:del>
    </w:p>
    <w:p w14:paraId="6B98D178" w14:textId="341D480E" w:rsidR="001F3102" w:rsidDel="009611AC" w:rsidRDefault="001F3102" w:rsidP="001F3102">
      <w:pPr>
        <w:pStyle w:val="ListParagraph"/>
        <w:ind w:left="1080"/>
        <w:contextualSpacing w:val="0"/>
        <w:rPr>
          <w:del w:id="465" w:author="Sarah Powell" w:date="2017-11-27T10:01:00Z"/>
          <w:rFonts w:asciiTheme="majorHAnsi" w:hAnsiTheme="majorHAnsi" w:cstheme="majorHAnsi"/>
          <w:sz w:val="22"/>
          <w:szCs w:val="22"/>
        </w:rPr>
      </w:pPr>
    </w:p>
    <w:p w14:paraId="6903F6B5" w14:textId="7D32075A" w:rsidR="001A630F" w:rsidRPr="001A630F" w:rsidDel="009611AC" w:rsidRDefault="001A630F" w:rsidP="001A630F">
      <w:pPr>
        <w:pStyle w:val="ListParagraph"/>
        <w:numPr>
          <w:ilvl w:val="0"/>
          <w:numId w:val="20"/>
        </w:numPr>
        <w:ind w:left="1080" w:hanging="270"/>
        <w:contextualSpacing w:val="0"/>
        <w:rPr>
          <w:del w:id="466" w:author="Sarah Powell" w:date="2017-11-27T10:01:00Z"/>
          <w:rFonts w:asciiTheme="majorHAnsi" w:hAnsiTheme="majorHAnsi" w:cstheme="majorHAnsi"/>
          <w:sz w:val="22"/>
          <w:szCs w:val="22"/>
        </w:rPr>
      </w:pPr>
      <w:del w:id="467" w:author="Sarah Powell" w:date="2017-11-27T10:01:00Z">
        <w:r w:rsidRPr="001A630F" w:rsidDel="009611AC">
          <w:rPr>
            <w:rFonts w:asciiTheme="majorHAnsi" w:hAnsiTheme="majorHAnsi" w:cstheme="majorHAnsi"/>
            <w:sz w:val="22"/>
            <w:szCs w:val="22"/>
          </w:rPr>
          <w:delText>Will present a session on “Connecting Parks to Communities” at the ARPA Conference in Rogers (Nov. 2</w:delText>
        </w:r>
        <w:r w:rsidRPr="001A630F" w:rsidDel="009611AC">
          <w:rPr>
            <w:rFonts w:asciiTheme="majorHAnsi" w:hAnsiTheme="majorHAnsi" w:cstheme="majorHAnsi"/>
            <w:sz w:val="22"/>
            <w:szCs w:val="22"/>
            <w:vertAlign w:val="superscript"/>
          </w:rPr>
          <w:delText>nd</w:delText>
        </w:r>
        <w:r w:rsidRPr="001A630F" w:rsidDel="009611AC">
          <w:rPr>
            <w:rFonts w:asciiTheme="majorHAnsi" w:hAnsiTheme="majorHAnsi" w:cstheme="majorHAnsi"/>
            <w:sz w:val="22"/>
            <w:szCs w:val="22"/>
          </w:rPr>
          <w:delText>)</w:delText>
        </w:r>
      </w:del>
    </w:p>
    <w:p w14:paraId="581C6993" w14:textId="4C2F0EBF" w:rsidR="001A630F" w:rsidDel="009611AC" w:rsidRDefault="001A630F" w:rsidP="001A630F">
      <w:pPr>
        <w:pStyle w:val="ListParagraph"/>
        <w:numPr>
          <w:ilvl w:val="0"/>
          <w:numId w:val="20"/>
        </w:numPr>
        <w:ind w:left="1080" w:hanging="270"/>
        <w:contextualSpacing w:val="0"/>
        <w:rPr>
          <w:del w:id="468" w:author="Sarah Powell" w:date="2017-11-27T10:01:00Z"/>
          <w:rFonts w:asciiTheme="majorHAnsi" w:hAnsiTheme="majorHAnsi" w:cstheme="majorHAnsi"/>
          <w:sz w:val="22"/>
          <w:szCs w:val="22"/>
        </w:rPr>
      </w:pPr>
      <w:del w:id="469" w:author="Sarah Powell" w:date="2017-11-27T10:01:00Z">
        <w:r w:rsidRPr="001A630F" w:rsidDel="009611AC">
          <w:rPr>
            <w:rFonts w:asciiTheme="majorHAnsi" w:hAnsiTheme="majorHAnsi" w:cstheme="majorHAnsi"/>
            <w:sz w:val="22"/>
            <w:szCs w:val="22"/>
          </w:rPr>
          <w:delText>Will present “Accessibility in the Built Environment” session at Jonesboro MPO joint committee meeting (Dec. 12</w:delText>
        </w:r>
        <w:r w:rsidRPr="001A630F" w:rsidDel="009611AC">
          <w:rPr>
            <w:rFonts w:asciiTheme="majorHAnsi" w:hAnsiTheme="majorHAnsi" w:cstheme="majorHAnsi"/>
            <w:sz w:val="22"/>
            <w:szCs w:val="22"/>
            <w:vertAlign w:val="superscript"/>
          </w:rPr>
          <w:delText>th</w:delText>
        </w:r>
        <w:r w:rsidRPr="001A630F" w:rsidDel="009611AC">
          <w:rPr>
            <w:rFonts w:asciiTheme="majorHAnsi" w:hAnsiTheme="majorHAnsi" w:cstheme="majorHAnsi"/>
            <w:sz w:val="22"/>
            <w:szCs w:val="22"/>
          </w:rPr>
          <w:delText>)</w:delText>
        </w:r>
      </w:del>
    </w:p>
    <w:p w14:paraId="3613D8FA" w14:textId="4455A46E" w:rsidR="001A630F" w:rsidRPr="001A630F" w:rsidDel="009611AC" w:rsidRDefault="001A630F" w:rsidP="001A630F">
      <w:pPr>
        <w:pStyle w:val="ListParagraph"/>
        <w:contextualSpacing w:val="0"/>
        <w:rPr>
          <w:del w:id="470" w:author="Sarah Powell" w:date="2017-11-27T10:01:00Z"/>
          <w:rFonts w:asciiTheme="majorHAnsi" w:hAnsiTheme="majorHAnsi" w:cstheme="majorHAnsi"/>
          <w:sz w:val="22"/>
          <w:szCs w:val="22"/>
        </w:rPr>
      </w:pPr>
    </w:p>
    <w:p w14:paraId="04F221EF" w14:textId="072A6D47" w:rsidR="00F12481" w:rsidDel="009611AC" w:rsidRDefault="001A765B" w:rsidP="00F12481">
      <w:pPr>
        <w:pStyle w:val="ListParagraph"/>
        <w:numPr>
          <w:ilvl w:val="0"/>
          <w:numId w:val="8"/>
        </w:numPr>
        <w:ind w:left="450" w:hanging="270"/>
        <w:rPr>
          <w:del w:id="471" w:author="Sarah Powell" w:date="2017-11-27T10:01:00Z"/>
          <w:rFonts w:asciiTheme="majorHAnsi" w:hAnsiTheme="majorHAnsi"/>
          <w:sz w:val="22"/>
          <w:szCs w:val="22"/>
        </w:rPr>
      </w:pPr>
      <w:del w:id="472" w:author="Sarah Powell" w:date="2017-11-27T10:01:00Z">
        <w:r w:rsidRPr="00F12481" w:rsidDel="009611AC">
          <w:rPr>
            <w:rFonts w:asciiTheme="majorHAnsi" w:hAnsiTheme="majorHAnsi"/>
            <w:b/>
            <w:sz w:val="22"/>
            <w:szCs w:val="22"/>
          </w:rPr>
          <w:delText>Early Childhood and Schools</w:delText>
        </w:r>
        <w:r w:rsidRPr="00AB4A15" w:rsidDel="009611AC">
          <w:rPr>
            <w:rFonts w:asciiTheme="majorHAnsi" w:hAnsiTheme="majorHAnsi"/>
            <w:sz w:val="22"/>
            <w:szCs w:val="22"/>
          </w:rPr>
          <w:delText xml:space="preserve"> </w:delText>
        </w:r>
        <w:r w:rsidR="00D73FDC" w:rsidRPr="00AB4A15" w:rsidDel="009611AC">
          <w:rPr>
            <w:rFonts w:asciiTheme="majorHAnsi" w:hAnsiTheme="majorHAnsi"/>
            <w:sz w:val="22"/>
            <w:szCs w:val="22"/>
          </w:rPr>
          <w:delText xml:space="preserve">– </w:delText>
        </w:r>
        <w:r w:rsidR="001F09B0" w:rsidRPr="00AB4A15" w:rsidDel="009611AC">
          <w:rPr>
            <w:rFonts w:asciiTheme="majorHAnsi" w:hAnsiTheme="majorHAnsi"/>
            <w:sz w:val="22"/>
            <w:szCs w:val="22"/>
          </w:rPr>
          <w:delText>Amy</w:delText>
        </w:r>
        <w:r w:rsidR="001A630F" w:rsidDel="009611AC">
          <w:rPr>
            <w:rFonts w:asciiTheme="majorHAnsi" w:hAnsiTheme="majorHAnsi"/>
            <w:sz w:val="22"/>
            <w:szCs w:val="22"/>
          </w:rPr>
          <w:delText xml:space="preserve"> reported the Growing Healthy Classrooms applications have been distributed with 30 Elementary, 24 Early Childcare &amp; 5 After School initiatives returned.</w:delText>
        </w:r>
        <w:r w:rsidR="00F12481" w:rsidDel="009611AC">
          <w:rPr>
            <w:rFonts w:asciiTheme="majorHAnsi" w:hAnsiTheme="majorHAnsi"/>
            <w:sz w:val="22"/>
            <w:szCs w:val="22"/>
          </w:rPr>
          <w:delText xml:space="preserve">  The team will focus on growing the initiative and incorporating incentives.  She discussed a strategic planning workshop to set team goals and move forward to link with HAA priority teams.  Curricula Concepts is working with early childcare centers to address current policies and practices around healthy behaviors. This is being piloted in Mississippi and Faulkner Counties with Amy being the lead.  The team is working with Childcare Aware to get packets in each office.  This has expanded statewide with Mini Coin’s assistance (Christine Sasse).</w:delText>
        </w:r>
      </w:del>
    </w:p>
    <w:p w14:paraId="6DC2CBF9" w14:textId="01AF022E" w:rsidR="00F12481" w:rsidRPr="00F12481" w:rsidDel="009611AC" w:rsidRDefault="00F12481" w:rsidP="00F12481">
      <w:pPr>
        <w:pStyle w:val="ListParagraph"/>
        <w:ind w:left="450"/>
        <w:rPr>
          <w:del w:id="473" w:author="Sarah Powell" w:date="2017-11-27T10:01:00Z"/>
          <w:rFonts w:asciiTheme="majorHAnsi" w:hAnsiTheme="majorHAnsi"/>
          <w:sz w:val="22"/>
          <w:szCs w:val="22"/>
        </w:rPr>
      </w:pPr>
    </w:p>
    <w:p w14:paraId="5D30B999" w14:textId="0E9283F6" w:rsidR="001A765B" w:rsidDel="009611AC" w:rsidRDefault="001A765B" w:rsidP="001534ED">
      <w:pPr>
        <w:pStyle w:val="ListParagraph"/>
        <w:numPr>
          <w:ilvl w:val="0"/>
          <w:numId w:val="8"/>
        </w:numPr>
        <w:ind w:left="450" w:hanging="270"/>
        <w:rPr>
          <w:del w:id="474" w:author="Sarah Powell" w:date="2017-11-27T10:01:00Z"/>
          <w:rFonts w:asciiTheme="majorHAnsi" w:hAnsiTheme="majorHAnsi"/>
          <w:sz w:val="22"/>
          <w:szCs w:val="22"/>
        </w:rPr>
      </w:pPr>
      <w:del w:id="475" w:author="Sarah Powell" w:date="2017-11-27T10:01:00Z">
        <w:r w:rsidRPr="00F12481" w:rsidDel="009611AC">
          <w:rPr>
            <w:rFonts w:asciiTheme="majorHAnsi" w:hAnsiTheme="majorHAnsi"/>
            <w:b/>
            <w:sz w:val="22"/>
            <w:szCs w:val="22"/>
          </w:rPr>
          <w:delText>Worksite We</w:delText>
        </w:r>
        <w:r w:rsidR="001F09B0" w:rsidRPr="00F12481" w:rsidDel="009611AC">
          <w:rPr>
            <w:rFonts w:asciiTheme="majorHAnsi" w:hAnsiTheme="majorHAnsi"/>
            <w:b/>
            <w:sz w:val="22"/>
            <w:szCs w:val="22"/>
          </w:rPr>
          <w:delText>llness</w:delText>
        </w:r>
        <w:r w:rsidR="001F09B0" w:rsidRPr="00F12481" w:rsidDel="009611AC">
          <w:rPr>
            <w:rFonts w:asciiTheme="majorHAnsi" w:hAnsiTheme="majorHAnsi"/>
            <w:sz w:val="22"/>
            <w:szCs w:val="22"/>
          </w:rPr>
          <w:delText xml:space="preserve"> – </w:delText>
        </w:r>
        <w:r w:rsidR="00F12481" w:rsidRPr="00F12481" w:rsidDel="009611AC">
          <w:rPr>
            <w:rFonts w:asciiTheme="majorHAnsi" w:hAnsiTheme="majorHAnsi"/>
            <w:sz w:val="22"/>
            <w:szCs w:val="22"/>
          </w:rPr>
          <w:delText xml:space="preserve">Kim reported the team is just getting back in swing after the summer break by working on prioritization strategies and T/A needs.  CHI St. Vincent will serve as a mentor to recruit more partners.  </w:delText>
        </w:r>
      </w:del>
    </w:p>
    <w:p w14:paraId="046C9597" w14:textId="25DD2226" w:rsidR="00F12481" w:rsidRPr="00F12481" w:rsidDel="009611AC" w:rsidRDefault="00F12481" w:rsidP="00F12481">
      <w:pPr>
        <w:pStyle w:val="ListParagraph"/>
        <w:rPr>
          <w:del w:id="476" w:author="Sarah Powell" w:date="2017-11-27T10:01:00Z"/>
          <w:rFonts w:asciiTheme="majorHAnsi" w:hAnsiTheme="majorHAnsi"/>
          <w:sz w:val="22"/>
          <w:szCs w:val="22"/>
        </w:rPr>
      </w:pPr>
    </w:p>
    <w:p w14:paraId="4B59AEE9" w14:textId="42D09B16" w:rsidR="00F12481" w:rsidRPr="00F12481" w:rsidDel="009611AC" w:rsidRDefault="00001198" w:rsidP="00F12481">
      <w:pPr>
        <w:rPr>
          <w:del w:id="477" w:author="Sarah Powell" w:date="2017-11-27T10:01:00Z"/>
          <w:rFonts w:asciiTheme="majorHAnsi" w:hAnsiTheme="majorHAnsi"/>
          <w:i/>
          <w:sz w:val="22"/>
          <w:szCs w:val="22"/>
          <w:u w:val="single"/>
        </w:rPr>
      </w:pPr>
      <w:del w:id="478" w:author="Sarah Powell" w:date="2017-11-27T10:01:00Z">
        <w:r w:rsidRPr="00F12481" w:rsidDel="009611AC">
          <w:rPr>
            <w:rFonts w:asciiTheme="majorHAnsi" w:hAnsiTheme="majorHAnsi"/>
            <w:i/>
            <w:sz w:val="22"/>
            <w:szCs w:val="22"/>
            <w:u w:val="single"/>
          </w:rPr>
          <w:delText xml:space="preserve">Project </w:delText>
        </w:r>
        <w:r w:rsidR="00AD37F9" w:rsidRPr="00F12481" w:rsidDel="009611AC">
          <w:rPr>
            <w:rFonts w:asciiTheme="majorHAnsi" w:hAnsiTheme="majorHAnsi"/>
            <w:i/>
            <w:sz w:val="22"/>
            <w:szCs w:val="22"/>
            <w:u w:val="single"/>
          </w:rPr>
          <w:delText>Updates</w:delText>
        </w:r>
        <w:r w:rsidR="00AE1A23" w:rsidRPr="00F12481" w:rsidDel="009611AC">
          <w:rPr>
            <w:rFonts w:asciiTheme="majorHAnsi" w:hAnsiTheme="majorHAnsi"/>
            <w:i/>
            <w:sz w:val="22"/>
            <w:szCs w:val="22"/>
            <w:u w:val="single"/>
          </w:rPr>
          <w:delText>:</w:delText>
        </w:r>
        <w:r w:rsidR="00F12481" w:rsidRPr="00F12481" w:rsidDel="009611AC">
          <w:rPr>
            <w:rFonts w:asciiTheme="majorHAnsi" w:hAnsiTheme="majorHAnsi"/>
            <w:i/>
            <w:sz w:val="22"/>
            <w:szCs w:val="22"/>
            <w:u w:val="single"/>
          </w:rPr>
          <w:delText xml:space="preserve"> </w:delText>
        </w:r>
      </w:del>
    </w:p>
    <w:p w14:paraId="6F4FF9B4" w14:textId="05CA5518" w:rsidR="00AE1A23" w:rsidDel="009611AC" w:rsidRDefault="00DE491D" w:rsidP="00DB1B8A">
      <w:pPr>
        <w:pStyle w:val="ListParagraph"/>
        <w:numPr>
          <w:ilvl w:val="0"/>
          <w:numId w:val="22"/>
        </w:numPr>
        <w:ind w:left="450" w:hanging="270"/>
        <w:rPr>
          <w:del w:id="479" w:author="Sarah Powell" w:date="2017-11-27T10:01:00Z"/>
          <w:rFonts w:asciiTheme="majorHAnsi" w:hAnsiTheme="majorHAnsi"/>
          <w:sz w:val="22"/>
          <w:szCs w:val="22"/>
        </w:rPr>
      </w:pPr>
      <w:del w:id="480" w:author="Sarah Powell" w:date="2017-11-27T10:01:00Z">
        <w:r w:rsidRPr="00AB4A15" w:rsidDel="009611AC">
          <w:rPr>
            <w:rFonts w:asciiTheme="majorHAnsi" w:hAnsiTheme="majorHAnsi"/>
            <w:sz w:val="22"/>
            <w:szCs w:val="22"/>
          </w:rPr>
          <w:delText xml:space="preserve">DUFB </w:delText>
        </w:r>
        <w:r w:rsidR="00F12481" w:rsidDel="009611AC">
          <w:rPr>
            <w:rFonts w:asciiTheme="majorHAnsi" w:hAnsiTheme="majorHAnsi"/>
            <w:sz w:val="22"/>
            <w:szCs w:val="22"/>
          </w:rPr>
          <w:delText>- Katrina will provide more details during her presentation in the following coalition meeting.</w:delText>
        </w:r>
      </w:del>
    </w:p>
    <w:p w14:paraId="3F6CEFB1" w14:textId="30986359" w:rsidR="00F12481" w:rsidRPr="00F12481" w:rsidDel="009611AC" w:rsidRDefault="00F12481" w:rsidP="00DB1B8A">
      <w:pPr>
        <w:pStyle w:val="ListParagraph"/>
        <w:numPr>
          <w:ilvl w:val="0"/>
          <w:numId w:val="22"/>
        </w:numPr>
        <w:ind w:left="450" w:hanging="270"/>
        <w:rPr>
          <w:del w:id="481" w:author="Sarah Powell" w:date="2017-11-27T10:01:00Z"/>
          <w:rFonts w:asciiTheme="majorHAnsi" w:hAnsiTheme="majorHAnsi"/>
          <w:sz w:val="22"/>
          <w:szCs w:val="22"/>
        </w:rPr>
      </w:pPr>
      <w:del w:id="482" w:author="Sarah Powell" w:date="2017-11-27T10:01:00Z">
        <w:r w:rsidDel="009611AC">
          <w:rPr>
            <w:rFonts w:asciiTheme="majorHAnsi" w:hAnsiTheme="majorHAnsi"/>
            <w:sz w:val="22"/>
            <w:szCs w:val="22"/>
          </w:rPr>
          <w:delText>Katrina &amp; Emily will be on a call tomorrow with AR Agri Dept regarding the Farm to School Grant.</w:delText>
        </w:r>
      </w:del>
    </w:p>
    <w:p w14:paraId="63CBB659" w14:textId="12B8D69C" w:rsidR="003509CD" w:rsidRPr="00F12481" w:rsidDel="009611AC" w:rsidRDefault="003509CD" w:rsidP="00DB1B8A">
      <w:pPr>
        <w:pStyle w:val="ListParagraph"/>
        <w:numPr>
          <w:ilvl w:val="0"/>
          <w:numId w:val="22"/>
        </w:numPr>
        <w:ind w:left="450" w:hanging="270"/>
        <w:rPr>
          <w:del w:id="483" w:author="Sarah Powell" w:date="2017-11-27T10:01:00Z"/>
          <w:rFonts w:asciiTheme="majorHAnsi" w:hAnsiTheme="majorHAnsi"/>
          <w:sz w:val="22"/>
          <w:szCs w:val="22"/>
        </w:rPr>
      </w:pPr>
      <w:del w:id="484" w:author="Sarah Powell" w:date="2017-11-27T10:01:00Z">
        <w:r w:rsidRPr="00AB4A15" w:rsidDel="009611AC">
          <w:rPr>
            <w:rFonts w:asciiTheme="majorHAnsi" w:hAnsiTheme="majorHAnsi"/>
            <w:sz w:val="22"/>
            <w:szCs w:val="22"/>
          </w:rPr>
          <w:delText>B</w:delText>
        </w:r>
        <w:r w:rsidR="00F12481" w:rsidDel="009611AC">
          <w:rPr>
            <w:rFonts w:asciiTheme="majorHAnsi" w:hAnsiTheme="majorHAnsi"/>
            <w:sz w:val="22"/>
            <w:szCs w:val="22"/>
          </w:rPr>
          <w:delText>lue and You Foundation Grant -</w:delText>
        </w:r>
        <w:r w:rsidRPr="00AB4A15" w:rsidDel="009611AC">
          <w:rPr>
            <w:rFonts w:asciiTheme="majorHAnsi" w:hAnsiTheme="majorHAnsi"/>
            <w:sz w:val="22"/>
            <w:szCs w:val="22"/>
          </w:rPr>
          <w:delText xml:space="preserve"> </w:delText>
        </w:r>
        <w:r w:rsidR="00B26DE7" w:rsidRPr="00AB4A15" w:rsidDel="009611AC">
          <w:rPr>
            <w:rFonts w:asciiTheme="majorHAnsi" w:hAnsiTheme="majorHAnsi"/>
            <w:sz w:val="22"/>
            <w:szCs w:val="22"/>
          </w:rPr>
          <w:delText>Worksite Wellness</w:delText>
        </w:r>
        <w:r w:rsidR="00F12481" w:rsidDel="009611AC">
          <w:rPr>
            <w:rFonts w:asciiTheme="majorHAnsi" w:hAnsiTheme="majorHAnsi"/>
            <w:sz w:val="22"/>
            <w:szCs w:val="22"/>
          </w:rPr>
          <w:delText>:</w:delText>
        </w:r>
        <w:r w:rsidR="00B26DE7" w:rsidRPr="00AB4A15" w:rsidDel="009611AC">
          <w:rPr>
            <w:rFonts w:asciiTheme="majorHAnsi" w:hAnsiTheme="majorHAnsi"/>
            <w:sz w:val="22"/>
            <w:szCs w:val="22"/>
          </w:rPr>
          <w:delText xml:space="preserve"> </w:delText>
        </w:r>
        <w:r w:rsidRPr="00F12481" w:rsidDel="009611AC">
          <w:rPr>
            <w:rFonts w:asciiTheme="majorHAnsi" w:hAnsiTheme="majorHAnsi"/>
            <w:sz w:val="22"/>
            <w:szCs w:val="22"/>
          </w:rPr>
          <w:delText xml:space="preserve">2018 grant </w:delText>
        </w:r>
        <w:r w:rsidR="00DE491D" w:rsidRPr="00F12481" w:rsidDel="009611AC">
          <w:rPr>
            <w:rFonts w:asciiTheme="majorHAnsi" w:hAnsiTheme="majorHAnsi"/>
            <w:sz w:val="22"/>
            <w:szCs w:val="22"/>
          </w:rPr>
          <w:delText>submitted</w:delText>
        </w:r>
        <w:r w:rsidR="00F12481" w:rsidDel="009611AC">
          <w:rPr>
            <w:rFonts w:asciiTheme="majorHAnsi" w:hAnsiTheme="majorHAnsi"/>
            <w:sz w:val="22"/>
            <w:szCs w:val="22"/>
          </w:rPr>
          <w:delText>, but pending until mid-November</w:delText>
        </w:r>
      </w:del>
    </w:p>
    <w:p w14:paraId="1F372048" w14:textId="06F73235" w:rsidR="00887C20" w:rsidRPr="00AB4A15" w:rsidDel="009611AC" w:rsidRDefault="00887C20" w:rsidP="00DB1B8A">
      <w:pPr>
        <w:pStyle w:val="ListParagraph"/>
        <w:numPr>
          <w:ilvl w:val="0"/>
          <w:numId w:val="22"/>
        </w:numPr>
        <w:ind w:left="450" w:hanging="270"/>
        <w:rPr>
          <w:del w:id="485" w:author="Sarah Powell" w:date="2017-11-27T10:01:00Z"/>
          <w:rFonts w:asciiTheme="majorHAnsi" w:hAnsiTheme="majorHAnsi"/>
          <w:sz w:val="22"/>
          <w:szCs w:val="22"/>
        </w:rPr>
      </w:pPr>
      <w:del w:id="486" w:author="Sarah Powell" w:date="2017-11-27T10:01:00Z">
        <w:r w:rsidDel="009611AC">
          <w:rPr>
            <w:rFonts w:asciiTheme="majorHAnsi" w:hAnsiTheme="majorHAnsi"/>
            <w:sz w:val="22"/>
            <w:szCs w:val="22"/>
          </w:rPr>
          <w:delText>Commu</w:delText>
        </w:r>
        <w:r w:rsidR="00154E10" w:rsidDel="009611AC">
          <w:rPr>
            <w:rFonts w:asciiTheme="majorHAnsi" w:hAnsiTheme="majorHAnsi"/>
            <w:sz w:val="22"/>
            <w:szCs w:val="22"/>
          </w:rPr>
          <w:delText>nity Foods Project</w:delText>
        </w:r>
        <w:r w:rsidR="00F12481" w:rsidDel="009611AC">
          <w:rPr>
            <w:rFonts w:asciiTheme="majorHAnsi" w:hAnsiTheme="majorHAnsi"/>
            <w:sz w:val="22"/>
            <w:szCs w:val="22"/>
          </w:rPr>
          <w:delText xml:space="preserve"> (CFP)</w:delText>
        </w:r>
        <w:r w:rsidR="00154E10" w:rsidDel="009611AC">
          <w:rPr>
            <w:rFonts w:asciiTheme="majorHAnsi" w:hAnsiTheme="majorHAnsi"/>
            <w:sz w:val="22"/>
            <w:szCs w:val="22"/>
          </w:rPr>
          <w:delText xml:space="preserve"> Due December 4, 2017</w:delText>
        </w:r>
        <w:r w:rsidR="00F12481" w:rsidDel="009611AC">
          <w:rPr>
            <w:rFonts w:asciiTheme="majorHAnsi" w:hAnsiTheme="majorHAnsi"/>
            <w:sz w:val="22"/>
            <w:szCs w:val="22"/>
          </w:rPr>
          <w:delText xml:space="preserve"> – Focus is Community Gardens using the Square Foot Gardening (SFG) model.  Grant is set up for $400k/4yrs max.</w:delText>
        </w:r>
      </w:del>
    </w:p>
    <w:p w14:paraId="24543DCE" w14:textId="6204C42A" w:rsidR="00AE1A23" w:rsidDel="009611AC" w:rsidRDefault="0070666D" w:rsidP="00DB1B8A">
      <w:pPr>
        <w:pStyle w:val="ListParagraph"/>
        <w:numPr>
          <w:ilvl w:val="0"/>
          <w:numId w:val="22"/>
        </w:numPr>
        <w:ind w:left="450" w:hanging="270"/>
        <w:rPr>
          <w:del w:id="487" w:author="Sarah Powell" w:date="2017-11-27T10:01:00Z"/>
          <w:rFonts w:asciiTheme="majorHAnsi" w:hAnsiTheme="majorHAnsi"/>
          <w:sz w:val="22"/>
          <w:szCs w:val="22"/>
        </w:rPr>
      </w:pPr>
      <w:del w:id="488" w:author="Sarah Powell" w:date="2017-11-27T10:01:00Z">
        <w:r w:rsidRPr="00AB4A15" w:rsidDel="009611AC">
          <w:rPr>
            <w:rFonts w:asciiTheme="majorHAnsi" w:hAnsiTheme="majorHAnsi"/>
            <w:sz w:val="22"/>
            <w:szCs w:val="22"/>
          </w:rPr>
          <w:delText xml:space="preserve">FINI just released Due December </w:delText>
        </w:r>
        <w:r w:rsidR="000F7449" w:rsidRPr="00AB4A15" w:rsidDel="009611AC">
          <w:rPr>
            <w:rFonts w:asciiTheme="majorHAnsi" w:hAnsiTheme="majorHAnsi"/>
            <w:sz w:val="22"/>
            <w:szCs w:val="22"/>
          </w:rPr>
          <w:delText>13, 2017</w:delText>
        </w:r>
        <w:r w:rsidR="00F12481" w:rsidDel="009611AC">
          <w:rPr>
            <w:rFonts w:asciiTheme="majorHAnsi" w:hAnsiTheme="majorHAnsi"/>
            <w:sz w:val="22"/>
            <w:szCs w:val="22"/>
          </w:rPr>
          <w:delText xml:space="preserve"> – Focus is DUFB and Mobile Markets.  Grant is set up for $500k/4 yrs max.</w:delText>
        </w:r>
      </w:del>
    </w:p>
    <w:p w14:paraId="4E59E6BE" w14:textId="743100DE" w:rsidR="00F12481" w:rsidRPr="00F12481" w:rsidDel="009611AC" w:rsidRDefault="00F12481" w:rsidP="00DB1B8A">
      <w:pPr>
        <w:pStyle w:val="ListParagraph"/>
        <w:numPr>
          <w:ilvl w:val="0"/>
          <w:numId w:val="22"/>
        </w:numPr>
        <w:ind w:left="450" w:hanging="270"/>
        <w:rPr>
          <w:del w:id="489" w:author="Sarah Powell" w:date="2017-11-27T10:01:00Z"/>
          <w:rFonts w:asciiTheme="majorHAnsi" w:hAnsiTheme="majorHAnsi"/>
          <w:sz w:val="22"/>
          <w:szCs w:val="22"/>
        </w:rPr>
      </w:pPr>
      <w:del w:id="490" w:author="Sarah Powell" w:date="2017-11-27T10:01:00Z">
        <w:r w:rsidDel="009611AC">
          <w:rPr>
            <w:rFonts w:asciiTheme="majorHAnsi" w:hAnsiTheme="majorHAnsi"/>
            <w:sz w:val="22"/>
            <w:szCs w:val="22"/>
          </w:rPr>
          <w:delText>2017</w:delText>
        </w:r>
        <w:r w:rsidR="00FE2B4F" w:rsidDel="009611AC">
          <w:rPr>
            <w:rFonts w:asciiTheme="majorHAnsi" w:hAnsiTheme="majorHAnsi"/>
            <w:sz w:val="22"/>
            <w:szCs w:val="22"/>
          </w:rPr>
          <w:delText xml:space="preserve"> </w:delText>
        </w:r>
        <w:r w:rsidR="00FE2B4F" w:rsidRPr="00AB4A15" w:rsidDel="009611AC">
          <w:rPr>
            <w:rFonts w:asciiTheme="majorHAnsi" w:hAnsiTheme="majorHAnsi"/>
            <w:sz w:val="22"/>
            <w:szCs w:val="22"/>
          </w:rPr>
          <w:delText>Regional Summits Project</w:delText>
        </w:r>
        <w:r w:rsidDel="009611AC">
          <w:rPr>
            <w:rFonts w:asciiTheme="majorHAnsi" w:hAnsiTheme="majorHAnsi"/>
            <w:sz w:val="22"/>
            <w:szCs w:val="22"/>
          </w:rPr>
          <w:delText xml:space="preserve"> Grant reports are due November 30</w:delText>
        </w:r>
        <w:r w:rsidRPr="00F12481" w:rsidDel="009611AC">
          <w:rPr>
            <w:rFonts w:asciiTheme="majorHAnsi" w:hAnsiTheme="majorHAnsi"/>
            <w:sz w:val="22"/>
            <w:szCs w:val="22"/>
            <w:vertAlign w:val="superscript"/>
          </w:rPr>
          <w:delText>th</w:delText>
        </w:r>
        <w:r w:rsidDel="009611AC">
          <w:rPr>
            <w:rFonts w:asciiTheme="majorHAnsi" w:hAnsiTheme="majorHAnsi"/>
            <w:sz w:val="22"/>
            <w:szCs w:val="22"/>
          </w:rPr>
          <w:delText xml:space="preserve"> </w:delText>
        </w:r>
      </w:del>
    </w:p>
    <w:p w14:paraId="077D976B" w14:textId="169EF1FA" w:rsidR="001B74E9" w:rsidDel="009611AC" w:rsidRDefault="00FE2B4F" w:rsidP="00DB1B8A">
      <w:pPr>
        <w:pStyle w:val="ListParagraph"/>
        <w:numPr>
          <w:ilvl w:val="0"/>
          <w:numId w:val="22"/>
        </w:numPr>
        <w:ind w:left="450" w:hanging="270"/>
        <w:rPr>
          <w:del w:id="491" w:author="Sarah Powell" w:date="2017-11-27T10:01:00Z"/>
          <w:rFonts w:asciiTheme="majorHAnsi" w:hAnsiTheme="majorHAnsi"/>
          <w:sz w:val="22"/>
          <w:szCs w:val="22"/>
        </w:rPr>
      </w:pPr>
      <w:del w:id="492" w:author="Sarah Powell" w:date="2017-11-27T10:01:00Z">
        <w:r w:rsidDel="009611AC">
          <w:rPr>
            <w:rFonts w:asciiTheme="majorHAnsi" w:hAnsiTheme="majorHAnsi"/>
            <w:sz w:val="22"/>
            <w:szCs w:val="22"/>
          </w:rPr>
          <w:delText xml:space="preserve">2018 </w:delText>
        </w:r>
        <w:r w:rsidR="001B74E9" w:rsidRPr="00AB4A15" w:rsidDel="009611AC">
          <w:rPr>
            <w:rFonts w:asciiTheme="majorHAnsi" w:hAnsiTheme="majorHAnsi"/>
            <w:sz w:val="22"/>
            <w:szCs w:val="22"/>
          </w:rPr>
          <w:delText>Regional Summits</w:delText>
        </w:r>
        <w:r w:rsidR="0000770C" w:rsidRPr="00AB4A15" w:rsidDel="009611AC">
          <w:rPr>
            <w:rFonts w:asciiTheme="majorHAnsi" w:hAnsiTheme="majorHAnsi"/>
            <w:sz w:val="22"/>
            <w:szCs w:val="22"/>
          </w:rPr>
          <w:delText xml:space="preserve"> </w:delText>
        </w:r>
        <w:r w:rsidR="00DA5007" w:rsidRPr="00AB4A15" w:rsidDel="009611AC">
          <w:rPr>
            <w:rFonts w:asciiTheme="majorHAnsi" w:hAnsiTheme="majorHAnsi"/>
            <w:sz w:val="22"/>
            <w:szCs w:val="22"/>
          </w:rPr>
          <w:delText>Project Grants</w:delText>
        </w:r>
        <w:r w:rsidR="00154E10" w:rsidDel="009611AC">
          <w:rPr>
            <w:rFonts w:asciiTheme="majorHAnsi" w:hAnsiTheme="majorHAnsi"/>
            <w:sz w:val="22"/>
            <w:szCs w:val="22"/>
          </w:rPr>
          <w:delText xml:space="preserve"> </w:delText>
        </w:r>
        <w:r w:rsidR="00DB1B8A" w:rsidDel="009611AC">
          <w:rPr>
            <w:rFonts w:asciiTheme="majorHAnsi" w:hAnsiTheme="majorHAnsi"/>
            <w:sz w:val="22"/>
            <w:szCs w:val="22"/>
          </w:rPr>
          <w:delText>will include a menu of project choices within the 5 categories.  Discuss</w:delText>
        </w:r>
      </w:del>
      <w:ins w:id="493" w:author="Andrea Ridgway" w:date="2017-11-02T16:03:00Z">
        <w:del w:id="494" w:author="Sarah Powell" w:date="2017-11-27T10:01:00Z">
          <w:r w:rsidR="00A24C5B" w:rsidDel="009611AC">
            <w:rPr>
              <w:rFonts w:asciiTheme="majorHAnsi" w:hAnsiTheme="majorHAnsi"/>
              <w:sz w:val="22"/>
              <w:szCs w:val="22"/>
            </w:rPr>
            <w:delText>ion</w:delText>
          </w:r>
        </w:del>
      </w:ins>
      <w:del w:id="495" w:author="Sarah Powell" w:date="2017-11-27T10:01:00Z">
        <w:r w:rsidR="00DB1B8A" w:rsidDel="009611AC">
          <w:rPr>
            <w:rFonts w:asciiTheme="majorHAnsi" w:hAnsiTheme="majorHAnsi"/>
            <w:sz w:val="22"/>
            <w:szCs w:val="22"/>
          </w:rPr>
          <w:delText xml:space="preserve"> ensued regarding reshaping the summits and possibly reinstating an immersion training option.</w:delText>
        </w:r>
      </w:del>
    </w:p>
    <w:p w14:paraId="612C2071" w14:textId="729C1634" w:rsidR="00154E10" w:rsidRPr="00DB1B8A" w:rsidDel="009611AC" w:rsidRDefault="00154E10" w:rsidP="00DB1B8A">
      <w:pPr>
        <w:pStyle w:val="ListParagraph"/>
        <w:numPr>
          <w:ilvl w:val="1"/>
          <w:numId w:val="21"/>
        </w:numPr>
        <w:ind w:left="990"/>
        <w:rPr>
          <w:del w:id="496" w:author="Sarah Powell" w:date="2017-11-27T10:01:00Z"/>
          <w:rFonts w:asciiTheme="majorHAnsi" w:hAnsiTheme="majorHAnsi"/>
          <w:sz w:val="22"/>
          <w:szCs w:val="22"/>
        </w:rPr>
      </w:pPr>
      <w:del w:id="497" w:author="Sarah Powell" w:date="2017-11-27T10:01:00Z">
        <w:r w:rsidDel="009611AC">
          <w:rPr>
            <w:rFonts w:asciiTheme="majorHAnsi" w:hAnsiTheme="majorHAnsi"/>
            <w:sz w:val="22"/>
            <w:szCs w:val="22"/>
          </w:rPr>
          <w:delText>Community Gardens</w:delText>
        </w:r>
        <w:r w:rsidR="00DB1B8A" w:rsidDel="009611AC">
          <w:rPr>
            <w:rFonts w:asciiTheme="majorHAnsi" w:hAnsiTheme="majorHAnsi"/>
            <w:sz w:val="22"/>
            <w:szCs w:val="22"/>
          </w:rPr>
          <w:delText xml:space="preserve"> - Focus project: </w:delText>
        </w:r>
        <w:r w:rsidRPr="00DB1B8A" w:rsidDel="009611AC">
          <w:rPr>
            <w:rFonts w:asciiTheme="majorHAnsi" w:hAnsiTheme="majorHAnsi"/>
            <w:sz w:val="22"/>
            <w:szCs w:val="22"/>
          </w:rPr>
          <w:delText>Square Foot Gardens</w:delText>
        </w:r>
      </w:del>
    </w:p>
    <w:p w14:paraId="007F810F" w14:textId="47A15C40" w:rsidR="00154E10" w:rsidRPr="00DB1B8A" w:rsidDel="009611AC" w:rsidRDefault="00154E10" w:rsidP="00DB1B8A">
      <w:pPr>
        <w:pStyle w:val="ListParagraph"/>
        <w:numPr>
          <w:ilvl w:val="1"/>
          <w:numId w:val="21"/>
        </w:numPr>
        <w:ind w:left="990"/>
        <w:rPr>
          <w:del w:id="498" w:author="Sarah Powell" w:date="2017-11-27T10:01:00Z"/>
          <w:rFonts w:asciiTheme="majorHAnsi" w:hAnsiTheme="majorHAnsi"/>
          <w:sz w:val="22"/>
          <w:szCs w:val="22"/>
        </w:rPr>
      </w:pPr>
      <w:del w:id="499" w:author="Sarah Powell" w:date="2017-11-27T10:01:00Z">
        <w:r w:rsidDel="009611AC">
          <w:rPr>
            <w:rFonts w:asciiTheme="majorHAnsi" w:hAnsiTheme="majorHAnsi"/>
            <w:sz w:val="22"/>
            <w:szCs w:val="22"/>
          </w:rPr>
          <w:delText>Growing Healthy Worksites</w:delText>
        </w:r>
        <w:r w:rsidR="00DB1B8A" w:rsidDel="009611AC">
          <w:rPr>
            <w:rFonts w:asciiTheme="majorHAnsi" w:hAnsiTheme="majorHAnsi"/>
            <w:sz w:val="22"/>
            <w:szCs w:val="22"/>
          </w:rPr>
          <w:delText xml:space="preserve"> – Focus projects: </w:delText>
        </w:r>
        <w:r w:rsidRPr="00DB1B8A" w:rsidDel="009611AC">
          <w:rPr>
            <w:rFonts w:asciiTheme="majorHAnsi" w:hAnsiTheme="majorHAnsi"/>
            <w:sz w:val="22"/>
            <w:szCs w:val="22"/>
          </w:rPr>
          <w:delText>PSE Changes</w:delText>
        </w:r>
        <w:r w:rsidR="00DB1B8A" w:rsidDel="009611AC">
          <w:rPr>
            <w:rFonts w:asciiTheme="majorHAnsi" w:hAnsiTheme="majorHAnsi"/>
            <w:sz w:val="22"/>
            <w:szCs w:val="22"/>
          </w:rPr>
          <w:delText xml:space="preserve"> &amp; </w:delText>
        </w:r>
        <w:r w:rsidRPr="00DB1B8A" w:rsidDel="009611AC">
          <w:rPr>
            <w:rFonts w:asciiTheme="majorHAnsi" w:hAnsiTheme="majorHAnsi"/>
            <w:sz w:val="22"/>
            <w:szCs w:val="22"/>
          </w:rPr>
          <w:delText>Annual Award</w:delText>
        </w:r>
      </w:del>
    </w:p>
    <w:p w14:paraId="438E1829" w14:textId="00851775" w:rsidR="00AD39C4" w:rsidRPr="00DB1B8A" w:rsidDel="009611AC" w:rsidRDefault="00154E10" w:rsidP="00DB1B8A">
      <w:pPr>
        <w:pStyle w:val="ListParagraph"/>
        <w:numPr>
          <w:ilvl w:val="1"/>
          <w:numId w:val="21"/>
        </w:numPr>
        <w:ind w:left="990"/>
        <w:rPr>
          <w:del w:id="500" w:author="Sarah Powell" w:date="2017-11-27T10:01:00Z"/>
          <w:rFonts w:asciiTheme="majorHAnsi" w:hAnsiTheme="majorHAnsi"/>
          <w:sz w:val="22"/>
          <w:szCs w:val="22"/>
        </w:rPr>
      </w:pPr>
      <w:del w:id="501" w:author="Sarah Powell" w:date="2017-11-27T10:01:00Z">
        <w:r w:rsidDel="009611AC">
          <w:rPr>
            <w:rFonts w:asciiTheme="majorHAnsi" w:hAnsiTheme="majorHAnsi"/>
            <w:sz w:val="22"/>
            <w:szCs w:val="22"/>
          </w:rPr>
          <w:delText>Double Up Food Bucks</w:delText>
        </w:r>
        <w:r w:rsidR="00DB1B8A" w:rsidDel="009611AC">
          <w:rPr>
            <w:rFonts w:asciiTheme="majorHAnsi" w:hAnsiTheme="majorHAnsi"/>
            <w:sz w:val="22"/>
            <w:szCs w:val="22"/>
          </w:rPr>
          <w:delText xml:space="preserve"> – Focus projects: </w:delText>
        </w:r>
        <w:r w:rsidRPr="00DB1B8A" w:rsidDel="009611AC">
          <w:rPr>
            <w:rFonts w:asciiTheme="majorHAnsi" w:hAnsiTheme="majorHAnsi"/>
            <w:sz w:val="22"/>
            <w:szCs w:val="22"/>
          </w:rPr>
          <w:delText>Grocery Stores</w:delText>
        </w:r>
        <w:r w:rsidR="00DB1B8A" w:rsidDel="009611AC">
          <w:rPr>
            <w:rFonts w:asciiTheme="majorHAnsi" w:hAnsiTheme="majorHAnsi"/>
            <w:sz w:val="22"/>
            <w:szCs w:val="22"/>
          </w:rPr>
          <w:delText xml:space="preserve">, </w:delText>
        </w:r>
        <w:r w:rsidRPr="00DB1B8A" w:rsidDel="009611AC">
          <w:rPr>
            <w:rFonts w:asciiTheme="majorHAnsi" w:hAnsiTheme="majorHAnsi"/>
            <w:sz w:val="22"/>
            <w:szCs w:val="22"/>
          </w:rPr>
          <w:delText>Farmers’ Markets</w:delText>
        </w:r>
        <w:r w:rsidR="00DB1B8A" w:rsidDel="009611AC">
          <w:rPr>
            <w:rFonts w:asciiTheme="majorHAnsi" w:hAnsiTheme="majorHAnsi"/>
            <w:sz w:val="22"/>
            <w:szCs w:val="22"/>
          </w:rPr>
          <w:delText xml:space="preserve">, </w:delText>
        </w:r>
        <w:r w:rsidRPr="00DB1B8A" w:rsidDel="009611AC">
          <w:rPr>
            <w:rFonts w:asciiTheme="majorHAnsi" w:hAnsiTheme="majorHAnsi"/>
            <w:sz w:val="22"/>
            <w:szCs w:val="22"/>
          </w:rPr>
          <w:delText>Mobile Market</w:delText>
        </w:r>
        <w:r w:rsidR="00DB1B8A" w:rsidDel="009611AC">
          <w:rPr>
            <w:rFonts w:asciiTheme="majorHAnsi" w:hAnsiTheme="majorHAnsi"/>
            <w:sz w:val="22"/>
            <w:szCs w:val="22"/>
          </w:rPr>
          <w:delText xml:space="preserve"> &amp; </w:delText>
        </w:r>
        <w:r w:rsidR="00AD39C4" w:rsidRPr="00DB1B8A" w:rsidDel="009611AC">
          <w:rPr>
            <w:rFonts w:asciiTheme="majorHAnsi" w:hAnsiTheme="majorHAnsi"/>
            <w:sz w:val="22"/>
            <w:szCs w:val="22"/>
          </w:rPr>
          <w:delText>Cooking Matters</w:delText>
        </w:r>
      </w:del>
    </w:p>
    <w:p w14:paraId="59CB3595" w14:textId="2ADE34E7" w:rsidR="00AD39C4" w:rsidRPr="00DB1B8A" w:rsidDel="009611AC" w:rsidRDefault="00AD39C4" w:rsidP="00DB1B8A">
      <w:pPr>
        <w:pStyle w:val="ListParagraph"/>
        <w:numPr>
          <w:ilvl w:val="1"/>
          <w:numId w:val="21"/>
        </w:numPr>
        <w:ind w:left="990"/>
        <w:rPr>
          <w:del w:id="502" w:author="Sarah Powell" w:date="2017-11-27T10:01:00Z"/>
          <w:rFonts w:asciiTheme="majorHAnsi" w:hAnsiTheme="majorHAnsi"/>
          <w:sz w:val="22"/>
          <w:szCs w:val="22"/>
        </w:rPr>
      </w:pPr>
      <w:del w:id="503" w:author="Sarah Powell" w:date="2017-11-27T10:01:00Z">
        <w:r w:rsidDel="009611AC">
          <w:rPr>
            <w:rFonts w:asciiTheme="majorHAnsi" w:hAnsiTheme="majorHAnsi"/>
            <w:sz w:val="22"/>
            <w:szCs w:val="22"/>
          </w:rPr>
          <w:delText>CATCH</w:delText>
        </w:r>
        <w:r w:rsidR="00DB1B8A" w:rsidDel="009611AC">
          <w:rPr>
            <w:rFonts w:asciiTheme="majorHAnsi" w:hAnsiTheme="majorHAnsi"/>
            <w:sz w:val="22"/>
            <w:szCs w:val="22"/>
          </w:rPr>
          <w:delText xml:space="preserve"> would be the focus project for s</w:delText>
        </w:r>
        <w:r w:rsidR="003E2E86" w:rsidRPr="00DB1B8A" w:rsidDel="009611AC">
          <w:rPr>
            <w:rFonts w:asciiTheme="majorHAnsi" w:hAnsiTheme="majorHAnsi"/>
            <w:sz w:val="22"/>
            <w:szCs w:val="22"/>
          </w:rPr>
          <w:delText>chools</w:delText>
        </w:r>
      </w:del>
    </w:p>
    <w:p w14:paraId="658CB620" w14:textId="7F0154AD" w:rsidR="00F439C5" w:rsidRPr="00DB1B8A" w:rsidDel="009611AC" w:rsidRDefault="00F439C5" w:rsidP="00DB1B8A">
      <w:pPr>
        <w:pStyle w:val="ListParagraph"/>
        <w:numPr>
          <w:ilvl w:val="1"/>
          <w:numId w:val="21"/>
        </w:numPr>
        <w:ind w:left="990"/>
        <w:rPr>
          <w:del w:id="504" w:author="Sarah Powell" w:date="2017-11-27T10:01:00Z"/>
          <w:rFonts w:asciiTheme="majorHAnsi" w:hAnsiTheme="majorHAnsi"/>
          <w:sz w:val="22"/>
          <w:szCs w:val="22"/>
        </w:rPr>
      </w:pPr>
      <w:del w:id="505" w:author="Sarah Powell" w:date="2017-11-27T10:01:00Z">
        <w:r w:rsidDel="009611AC">
          <w:rPr>
            <w:rFonts w:asciiTheme="majorHAnsi" w:hAnsiTheme="majorHAnsi"/>
            <w:sz w:val="22"/>
            <w:szCs w:val="22"/>
          </w:rPr>
          <w:delText>Built Environment</w:delText>
        </w:r>
        <w:r w:rsidR="00DB1B8A" w:rsidDel="009611AC">
          <w:rPr>
            <w:rFonts w:asciiTheme="majorHAnsi" w:hAnsiTheme="majorHAnsi"/>
            <w:sz w:val="22"/>
            <w:szCs w:val="22"/>
          </w:rPr>
          <w:delText xml:space="preserve"> – Focus project may include: </w:delText>
        </w:r>
        <w:r w:rsidRPr="00DB1B8A" w:rsidDel="009611AC">
          <w:rPr>
            <w:rFonts w:asciiTheme="majorHAnsi" w:hAnsiTheme="majorHAnsi"/>
            <w:sz w:val="22"/>
            <w:szCs w:val="22"/>
          </w:rPr>
          <w:delText>Pop-Ups?</w:delText>
        </w:r>
        <w:r w:rsidR="00DB1B8A" w:rsidDel="009611AC">
          <w:rPr>
            <w:rFonts w:asciiTheme="majorHAnsi" w:hAnsiTheme="majorHAnsi"/>
            <w:sz w:val="22"/>
            <w:szCs w:val="22"/>
          </w:rPr>
          <w:delText xml:space="preserve"> &amp; </w:delText>
        </w:r>
        <w:r w:rsidRPr="00DB1B8A" w:rsidDel="009611AC">
          <w:rPr>
            <w:rFonts w:asciiTheme="majorHAnsi" w:hAnsiTheme="majorHAnsi"/>
            <w:sz w:val="22"/>
            <w:szCs w:val="22"/>
          </w:rPr>
          <w:delText>Walkability Assessments?</w:delText>
        </w:r>
      </w:del>
    </w:p>
    <w:p w14:paraId="3F8236FE" w14:textId="711A74CB" w:rsidR="001B74E9" w:rsidRPr="00AB4A15" w:rsidDel="009611AC" w:rsidRDefault="001B74E9" w:rsidP="001B74E9">
      <w:pPr>
        <w:rPr>
          <w:del w:id="506" w:author="Sarah Powell" w:date="2017-11-27T10:01:00Z"/>
          <w:rFonts w:asciiTheme="majorHAnsi" w:hAnsiTheme="majorHAnsi"/>
          <w:sz w:val="22"/>
          <w:szCs w:val="22"/>
        </w:rPr>
      </w:pPr>
    </w:p>
    <w:p w14:paraId="1231EA3D" w14:textId="4C84778F" w:rsidR="009953C5" w:rsidRPr="00DB1B8A" w:rsidDel="009611AC" w:rsidRDefault="009953C5" w:rsidP="004B0AED">
      <w:pPr>
        <w:rPr>
          <w:del w:id="507" w:author="Sarah Powell" w:date="2017-11-27T10:01:00Z"/>
          <w:rFonts w:asciiTheme="majorHAnsi" w:hAnsiTheme="majorHAnsi"/>
          <w:i/>
          <w:sz w:val="22"/>
          <w:szCs w:val="22"/>
          <w:u w:val="single"/>
        </w:rPr>
      </w:pPr>
      <w:del w:id="508" w:author="Sarah Powell" w:date="2017-11-27T10:01:00Z">
        <w:r w:rsidRPr="00DB1B8A" w:rsidDel="009611AC">
          <w:rPr>
            <w:rFonts w:asciiTheme="majorHAnsi" w:hAnsiTheme="majorHAnsi"/>
            <w:i/>
            <w:sz w:val="22"/>
            <w:szCs w:val="22"/>
            <w:u w:val="single"/>
          </w:rPr>
          <w:delText>Announcements</w:delText>
        </w:r>
      </w:del>
    </w:p>
    <w:p w14:paraId="6BB86495" w14:textId="5EFFD893" w:rsidR="00DE491D" w:rsidDel="009611AC" w:rsidRDefault="009953C5" w:rsidP="00DA5007">
      <w:pPr>
        <w:pStyle w:val="ListParagraph"/>
        <w:numPr>
          <w:ilvl w:val="0"/>
          <w:numId w:val="4"/>
        </w:numPr>
        <w:rPr>
          <w:del w:id="509" w:author="Sarah Powell" w:date="2017-11-27T10:01:00Z"/>
          <w:rFonts w:asciiTheme="majorHAnsi" w:hAnsiTheme="majorHAnsi"/>
          <w:sz w:val="22"/>
          <w:szCs w:val="22"/>
        </w:rPr>
      </w:pPr>
      <w:del w:id="510" w:author="Sarah Powell" w:date="2017-11-27T10:01:00Z">
        <w:r w:rsidRPr="00AB4A15" w:rsidDel="009611AC">
          <w:rPr>
            <w:rFonts w:asciiTheme="majorHAnsi" w:hAnsiTheme="majorHAnsi"/>
            <w:sz w:val="22"/>
            <w:szCs w:val="22"/>
          </w:rPr>
          <w:delText xml:space="preserve">Next BOD Meeting Monday, </w:delText>
        </w:r>
        <w:r w:rsidR="00731B88" w:rsidDel="009611AC">
          <w:rPr>
            <w:rFonts w:asciiTheme="majorHAnsi" w:hAnsiTheme="majorHAnsi"/>
            <w:sz w:val="22"/>
            <w:szCs w:val="22"/>
          </w:rPr>
          <w:delText xml:space="preserve">November </w:delText>
        </w:r>
        <w:r w:rsidR="00DE491D" w:rsidRPr="00AB4A15" w:rsidDel="009611AC">
          <w:rPr>
            <w:rFonts w:asciiTheme="majorHAnsi" w:hAnsiTheme="majorHAnsi"/>
            <w:sz w:val="22"/>
            <w:szCs w:val="22"/>
          </w:rPr>
          <w:delText>2</w:delText>
        </w:r>
        <w:r w:rsidR="00731B88" w:rsidDel="009611AC">
          <w:rPr>
            <w:rFonts w:asciiTheme="majorHAnsi" w:hAnsiTheme="majorHAnsi"/>
            <w:sz w:val="22"/>
            <w:szCs w:val="22"/>
          </w:rPr>
          <w:delText>7</w:delText>
        </w:r>
        <w:r w:rsidR="00DA5007" w:rsidRPr="00AB4A15" w:rsidDel="009611AC">
          <w:rPr>
            <w:rFonts w:asciiTheme="majorHAnsi" w:hAnsiTheme="majorHAnsi"/>
            <w:sz w:val="22"/>
            <w:szCs w:val="22"/>
          </w:rPr>
          <w:delText>,</w:delText>
        </w:r>
        <w:r w:rsidR="00FE2B4F" w:rsidDel="009611AC">
          <w:rPr>
            <w:rFonts w:asciiTheme="majorHAnsi" w:hAnsiTheme="majorHAnsi"/>
            <w:sz w:val="22"/>
            <w:szCs w:val="22"/>
          </w:rPr>
          <w:delText xml:space="preserve"> 10-12pm, U</w:delText>
        </w:r>
        <w:r w:rsidR="00DB1B8A" w:rsidDel="009611AC">
          <w:rPr>
            <w:rFonts w:asciiTheme="majorHAnsi" w:hAnsiTheme="majorHAnsi"/>
            <w:sz w:val="22"/>
            <w:szCs w:val="22"/>
          </w:rPr>
          <w:delText>AEX</w:delText>
        </w:r>
        <w:r w:rsidR="00FE2B4F" w:rsidDel="009611AC">
          <w:rPr>
            <w:rFonts w:asciiTheme="majorHAnsi" w:hAnsiTheme="majorHAnsi"/>
            <w:sz w:val="22"/>
            <w:szCs w:val="22"/>
          </w:rPr>
          <w:delText xml:space="preserve"> </w:delText>
        </w:r>
      </w:del>
    </w:p>
    <w:p w14:paraId="6ACB5E8C" w14:textId="00B8B386" w:rsidR="009953C5" w:rsidRPr="00AB4A15" w:rsidDel="009611AC" w:rsidRDefault="009F6D16" w:rsidP="009953C5">
      <w:pPr>
        <w:pStyle w:val="ListParagraph"/>
        <w:numPr>
          <w:ilvl w:val="0"/>
          <w:numId w:val="4"/>
        </w:numPr>
        <w:rPr>
          <w:del w:id="511" w:author="Sarah Powell" w:date="2017-11-27T10:01:00Z"/>
          <w:rFonts w:asciiTheme="majorHAnsi" w:hAnsiTheme="majorHAnsi"/>
          <w:sz w:val="22"/>
          <w:szCs w:val="22"/>
        </w:rPr>
      </w:pPr>
      <w:del w:id="512" w:author="Sarah Powell" w:date="2017-11-27T10:01:00Z">
        <w:r w:rsidRPr="00AB4A15" w:rsidDel="009611AC">
          <w:rPr>
            <w:rFonts w:asciiTheme="majorHAnsi" w:hAnsiTheme="majorHAnsi"/>
            <w:sz w:val="22"/>
            <w:szCs w:val="22"/>
          </w:rPr>
          <w:delText xml:space="preserve">Next </w:delText>
        </w:r>
        <w:r w:rsidR="00731054" w:rsidRPr="00AB4A15" w:rsidDel="009611AC">
          <w:rPr>
            <w:rFonts w:asciiTheme="majorHAnsi" w:hAnsiTheme="majorHAnsi"/>
            <w:sz w:val="22"/>
            <w:szCs w:val="22"/>
          </w:rPr>
          <w:delText>Coal</w:delText>
        </w:r>
        <w:r w:rsidR="001B74E9" w:rsidRPr="00AB4A15" w:rsidDel="009611AC">
          <w:rPr>
            <w:rFonts w:asciiTheme="majorHAnsi" w:hAnsiTheme="majorHAnsi"/>
            <w:sz w:val="22"/>
            <w:szCs w:val="22"/>
          </w:rPr>
          <w:delText>ition Meeting</w:delText>
        </w:r>
        <w:r w:rsidR="00DE491D" w:rsidRPr="00AB4A15" w:rsidDel="009611AC">
          <w:rPr>
            <w:rFonts w:asciiTheme="majorHAnsi" w:hAnsiTheme="majorHAnsi"/>
            <w:sz w:val="22"/>
            <w:szCs w:val="22"/>
          </w:rPr>
          <w:delText xml:space="preserve">, </w:delText>
        </w:r>
        <w:r w:rsidR="00731B88" w:rsidDel="009611AC">
          <w:rPr>
            <w:rFonts w:asciiTheme="majorHAnsi" w:hAnsiTheme="majorHAnsi"/>
            <w:sz w:val="22"/>
            <w:szCs w:val="22"/>
          </w:rPr>
          <w:delText>January 22nd</w:delText>
        </w:r>
        <w:r w:rsidR="00DE491D" w:rsidRPr="00AB4A15" w:rsidDel="009611AC">
          <w:rPr>
            <w:rFonts w:asciiTheme="majorHAnsi" w:hAnsiTheme="majorHAnsi"/>
            <w:sz w:val="22"/>
            <w:szCs w:val="22"/>
          </w:rPr>
          <w:delText>,</w:delText>
        </w:r>
        <w:r w:rsidR="001B74E9" w:rsidRPr="00AB4A15" w:rsidDel="009611AC">
          <w:rPr>
            <w:rFonts w:asciiTheme="majorHAnsi" w:hAnsiTheme="majorHAnsi"/>
            <w:sz w:val="22"/>
            <w:szCs w:val="22"/>
          </w:rPr>
          <w:delText xml:space="preserve"> 1-3pm </w:delText>
        </w:r>
        <w:r w:rsidR="00FE2B4F" w:rsidDel="009611AC">
          <w:rPr>
            <w:rFonts w:asciiTheme="majorHAnsi" w:hAnsiTheme="majorHAnsi"/>
            <w:sz w:val="22"/>
            <w:szCs w:val="22"/>
          </w:rPr>
          <w:delText>TBD</w:delText>
        </w:r>
      </w:del>
    </w:p>
    <w:p w14:paraId="00DD87FC" w14:textId="73CE3696" w:rsidR="00DB1B8A" w:rsidDel="009611AC" w:rsidRDefault="00FA1D3A" w:rsidP="00FE2B4F">
      <w:pPr>
        <w:pStyle w:val="ListParagraph"/>
        <w:numPr>
          <w:ilvl w:val="0"/>
          <w:numId w:val="4"/>
        </w:numPr>
        <w:rPr>
          <w:del w:id="513" w:author="Sarah Powell" w:date="2017-11-27T10:01:00Z"/>
          <w:rFonts w:asciiTheme="majorHAnsi" w:hAnsiTheme="majorHAnsi"/>
          <w:sz w:val="22"/>
          <w:szCs w:val="22"/>
        </w:rPr>
      </w:pPr>
      <w:del w:id="514" w:author="Sarah Powell" w:date="2017-11-27T10:01:00Z">
        <w:r w:rsidRPr="00AB4A15" w:rsidDel="009611AC">
          <w:rPr>
            <w:rFonts w:asciiTheme="majorHAnsi" w:hAnsiTheme="majorHAnsi"/>
            <w:sz w:val="22"/>
            <w:szCs w:val="22"/>
          </w:rPr>
          <w:delText xml:space="preserve">View ArCOP’s Calendar to see upcoming events. </w:delText>
        </w:r>
        <w:r w:rsidR="00FA5976" w:rsidDel="009611AC">
          <w:fldChar w:fldCharType="begin"/>
        </w:r>
        <w:r w:rsidR="00FA5976" w:rsidDel="009611AC">
          <w:delInstrText xml:space="preserve"> HYPERLINK "http://arkansasobesity.org/news-events/event-calendar.html" </w:delInstrText>
        </w:r>
        <w:r w:rsidR="00FA5976" w:rsidDel="009611AC">
          <w:fldChar w:fldCharType="separate"/>
        </w:r>
        <w:r w:rsidR="00DB1B8A" w:rsidRPr="008F2AD5" w:rsidDel="009611AC">
          <w:rPr>
            <w:rStyle w:val="Hyperlink"/>
            <w:rFonts w:asciiTheme="majorHAnsi" w:hAnsiTheme="majorHAnsi"/>
            <w:sz w:val="22"/>
            <w:szCs w:val="22"/>
          </w:rPr>
          <w:delText>http://arkansasobesity.org/news-events/event-calendar.html</w:delText>
        </w:r>
        <w:r w:rsidR="00FA5976" w:rsidDel="009611AC">
          <w:rPr>
            <w:rStyle w:val="Hyperlink"/>
            <w:rFonts w:asciiTheme="majorHAnsi" w:hAnsiTheme="majorHAnsi"/>
            <w:sz w:val="22"/>
            <w:szCs w:val="22"/>
          </w:rPr>
          <w:fldChar w:fldCharType="end"/>
        </w:r>
      </w:del>
    </w:p>
    <w:p w14:paraId="3D5E3C2F" w14:textId="43952C50" w:rsidR="00DB1B8A" w:rsidRDefault="00DB1B8A" w:rsidP="001F3102">
      <w:pPr>
        <w:rPr>
          <w:rFonts w:asciiTheme="majorHAnsi" w:hAnsiTheme="majorHAnsi"/>
          <w:sz w:val="22"/>
          <w:szCs w:val="22"/>
        </w:rPr>
      </w:pPr>
    </w:p>
    <w:p w14:paraId="4CD1CABC" w14:textId="7C5B1627" w:rsidR="001F3102" w:rsidRPr="00157F56" w:rsidRDefault="001F3102" w:rsidP="001F3102">
      <w:pPr>
        <w:rPr>
          <w:rFonts w:asciiTheme="majorHAnsi" w:hAnsiTheme="majorHAnsi"/>
          <w:sz w:val="22"/>
          <w:szCs w:val="22"/>
          <w:rPrChange w:id="515" w:author="Sarah Powell" w:date="2018-02-22T13:25:00Z">
            <w:rPr>
              <w:rFonts w:asciiTheme="majorHAnsi" w:hAnsiTheme="majorHAnsi"/>
              <w:i/>
              <w:sz w:val="22"/>
              <w:szCs w:val="22"/>
              <w:u w:val="single"/>
            </w:rPr>
          </w:rPrChange>
        </w:rPr>
      </w:pPr>
      <w:r w:rsidRPr="00157F56">
        <w:rPr>
          <w:rFonts w:asciiTheme="majorHAnsi" w:hAnsiTheme="majorHAnsi"/>
          <w:sz w:val="22"/>
          <w:szCs w:val="22"/>
          <w:rPrChange w:id="516" w:author="Sarah Powell" w:date="2018-02-22T13:25:00Z">
            <w:rPr>
              <w:rFonts w:asciiTheme="majorHAnsi" w:hAnsiTheme="majorHAnsi"/>
              <w:i/>
              <w:sz w:val="22"/>
              <w:szCs w:val="22"/>
              <w:u w:val="single"/>
            </w:rPr>
          </w:rPrChange>
        </w:rPr>
        <w:t>Katrina adjourned meeting</w:t>
      </w:r>
    </w:p>
    <w:p w14:paraId="0ACEAA96" w14:textId="77777777" w:rsidR="001F3102" w:rsidRDefault="001F3102" w:rsidP="00DB1B8A">
      <w:pPr>
        <w:jc w:val="right"/>
        <w:rPr>
          <w:rFonts w:asciiTheme="majorHAnsi" w:hAnsiTheme="majorHAnsi"/>
          <w:sz w:val="22"/>
          <w:szCs w:val="22"/>
        </w:rPr>
      </w:pPr>
    </w:p>
    <w:p w14:paraId="1319C98A" w14:textId="436515C6" w:rsidR="001F3102" w:rsidRDefault="001F3102" w:rsidP="00DB1B8A">
      <w:pPr>
        <w:jc w:val="right"/>
        <w:rPr>
          <w:ins w:id="517" w:author="Sarah Powell" w:date="2017-11-27T10:57:00Z"/>
          <w:rFonts w:asciiTheme="majorHAnsi" w:hAnsiTheme="majorHAnsi"/>
          <w:sz w:val="22"/>
          <w:szCs w:val="22"/>
        </w:rPr>
      </w:pPr>
    </w:p>
    <w:p w14:paraId="180135AF" w14:textId="01752B82" w:rsidR="006521CF" w:rsidRDefault="006521CF" w:rsidP="00DB1B8A">
      <w:pPr>
        <w:jc w:val="right"/>
        <w:rPr>
          <w:ins w:id="518" w:author="Sarah Powell" w:date="2017-11-27T10:57:00Z"/>
          <w:rFonts w:asciiTheme="majorHAnsi" w:hAnsiTheme="majorHAnsi"/>
          <w:sz w:val="22"/>
          <w:szCs w:val="22"/>
        </w:rPr>
      </w:pPr>
    </w:p>
    <w:p w14:paraId="0712BECC" w14:textId="77777777" w:rsidR="006521CF" w:rsidRDefault="006521CF" w:rsidP="00DB1B8A">
      <w:pPr>
        <w:jc w:val="right"/>
        <w:rPr>
          <w:rFonts w:asciiTheme="majorHAnsi" w:hAnsiTheme="majorHAnsi"/>
          <w:sz w:val="22"/>
          <w:szCs w:val="22"/>
        </w:rPr>
      </w:pPr>
    </w:p>
    <w:p w14:paraId="713D0CD9" w14:textId="3572E075" w:rsidR="00DB1B8A" w:rsidRDefault="00DB1B8A" w:rsidP="00DB1B8A">
      <w:pPr>
        <w:jc w:val="right"/>
        <w:rPr>
          <w:rFonts w:asciiTheme="majorHAnsi" w:hAnsiTheme="majorHAnsi"/>
          <w:sz w:val="22"/>
          <w:szCs w:val="22"/>
        </w:rPr>
      </w:pPr>
      <w:r>
        <w:rPr>
          <w:rFonts w:asciiTheme="majorHAnsi" w:hAnsiTheme="majorHAnsi"/>
          <w:sz w:val="22"/>
          <w:szCs w:val="22"/>
        </w:rPr>
        <w:t>________________________________________________</w:t>
      </w:r>
    </w:p>
    <w:p w14:paraId="4E83DC9E" w14:textId="7FEE3A3C" w:rsidR="00DB1B8A" w:rsidRDefault="00DB1B8A" w:rsidP="00DB1B8A">
      <w:pPr>
        <w:jc w:val="right"/>
        <w:rPr>
          <w:rFonts w:asciiTheme="majorHAnsi" w:hAnsiTheme="majorHAnsi"/>
          <w:sz w:val="22"/>
          <w:szCs w:val="22"/>
        </w:rPr>
      </w:pPr>
      <w:r>
        <w:rPr>
          <w:rFonts w:asciiTheme="majorHAnsi" w:hAnsiTheme="majorHAnsi"/>
          <w:sz w:val="22"/>
          <w:szCs w:val="22"/>
        </w:rPr>
        <w:t>Minutes submitted by Sarah Powell, ArCOP Chair-Elect</w:t>
      </w:r>
    </w:p>
    <w:sectPr w:rsidR="00DB1B8A" w:rsidSect="001F3102">
      <w:headerReference w:type="default" r:id="rId7"/>
      <w:pgSz w:w="12240" w:h="15840"/>
      <w:pgMar w:top="1440" w:right="1080" w:bottom="63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9C9B" w14:textId="77777777" w:rsidR="00DC2388" w:rsidRDefault="00DC2388" w:rsidP="00494622">
      <w:r>
        <w:separator/>
      </w:r>
    </w:p>
  </w:endnote>
  <w:endnote w:type="continuationSeparator" w:id="0">
    <w:p w14:paraId="187CCD32" w14:textId="77777777" w:rsidR="00DC2388" w:rsidRDefault="00DC2388" w:rsidP="0049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552DA" w14:textId="77777777" w:rsidR="00DC2388" w:rsidRDefault="00DC2388" w:rsidP="00494622">
      <w:r>
        <w:separator/>
      </w:r>
    </w:p>
  </w:footnote>
  <w:footnote w:type="continuationSeparator" w:id="0">
    <w:p w14:paraId="2A5680B7" w14:textId="77777777" w:rsidR="00DC2388" w:rsidRDefault="00DC2388" w:rsidP="0049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D899" w14:textId="3578A028" w:rsidR="00494622" w:rsidRPr="0065096F" w:rsidRDefault="00494622" w:rsidP="00494622">
    <w:pPr>
      <w:jc w:val="right"/>
    </w:pPr>
    <w:r w:rsidRPr="0065096F">
      <w:rPr>
        <w:rFonts w:ascii="Times" w:hAnsi="Times" w:cs="Times"/>
        <w:noProof/>
      </w:rPr>
      <w:drawing>
        <wp:anchor distT="0" distB="0" distL="114300" distR="114300" simplePos="0" relativeHeight="251658240" behindDoc="0" locked="0" layoutInCell="1" allowOverlap="1" wp14:anchorId="651411C2" wp14:editId="766B8F2C">
          <wp:simplePos x="0" y="0"/>
          <wp:positionH relativeFrom="column">
            <wp:posOffset>0</wp:posOffset>
          </wp:positionH>
          <wp:positionV relativeFrom="paragraph">
            <wp:posOffset>-184208</wp:posOffset>
          </wp:positionV>
          <wp:extent cx="2514600" cy="806450"/>
          <wp:effectExtent l="0" t="0" r="0" b="6350"/>
          <wp:wrapTight wrapText="bothSides">
            <wp:wrapPolygon edited="0">
              <wp:start x="0" y="0"/>
              <wp:lineTo x="0" y="21090"/>
              <wp:lineTo x="21382" y="21090"/>
              <wp:lineTo x="2138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06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5096F">
      <w:t xml:space="preserve">ArCOP BOD Meeting </w:t>
    </w:r>
  </w:p>
  <w:p w14:paraId="549F0E31" w14:textId="6D8498BC" w:rsidR="00494622" w:rsidRPr="0065096F" w:rsidRDefault="00494622" w:rsidP="00494622">
    <w:pPr>
      <w:jc w:val="right"/>
      <w:rPr>
        <w:rFonts w:cs="Times"/>
        <w:sz w:val="16"/>
        <w:szCs w:val="16"/>
        <w:rPrChange w:id="519" w:author="Sarah Powell" w:date="2018-05-14T12:58:00Z">
          <w:rPr>
            <w:rFonts w:cs="Times"/>
            <w:color w:val="0B0E07"/>
            <w:sz w:val="16"/>
            <w:szCs w:val="16"/>
          </w:rPr>
        </w:rPrChange>
      </w:rPr>
    </w:pPr>
    <w:del w:id="520" w:author="Sarah Powell" w:date="2018-05-14T12:56:00Z">
      <w:r w:rsidRPr="0065096F" w:rsidDel="0065096F">
        <w:rPr>
          <w:rFonts w:cs="Times"/>
          <w:sz w:val="16"/>
          <w:szCs w:val="16"/>
          <w:rPrChange w:id="521" w:author="Sarah Powell" w:date="2018-05-14T12:58:00Z">
            <w:rPr>
              <w:rFonts w:cs="Times"/>
              <w:color w:val="0B0E07"/>
              <w:sz w:val="16"/>
              <w:szCs w:val="16"/>
            </w:rPr>
          </w:rPrChange>
        </w:rPr>
        <w:delText>U of A Cooperative Extension</w:delText>
      </w:r>
    </w:del>
    <w:ins w:id="522" w:author="Sarah Powell" w:date="2018-05-14T12:56:00Z">
      <w:r w:rsidR="0065096F" w:rsidRPr="0065096F">
        <w:rPr>
          <w:rFonts w:cs="Times"/>
          <w:sz w:val="16"/>
          <w:szCs w:val="16"/>
          <w:rPrChange w:id="523" w:author="Sarah Powell" w:date="2018-05-14T12:58:00Z">
            <w:rPr>
              <w:rFonts w:cs="Times"/>
              <w:color w:val="0B0E07"/>
              <w:sz w:val="16"/>
              <w:szCs w:val="16"/>
            </w:rPr>
          </w:rPrChange>
        </w:rPr>
        <w:t>Fletcher Library</w:t>
      </w:r>
    </w:ins>
  </w:p>
  <w:p w14:paraId="74F058DF" w14:textId="2DBD6A97" w:rsidR="00494622" w:rsidRPr="0065096F" w:rsidRDefault="0065096F" w:rsidP="0065096F">
    <w:pPr>
      <w:jc w:val="right"/>
      <w:rPr>
        <w:rPrChange w:id="524" w:author="Sarah Powell" w:date="2018-05-14T12:58:00Z">
          <w:rPr>
            <w:rFonts w:cs="Times"/>
            <w:color w:val="0B0E07"/>
            <w:sz w:val="16"/>
            <w:szCs w:val="16"/>
          </w:rPr>
        </w:rPrChange>
      </w:rPr>
      <w:pPrChange w:id="525" w:author="Sarah Powell" w:date="2018-05-14T12:59:00Z">
        <w:pPr>
          <w:jc w:val="right"/>
        </w:pPr>
      </w:pPrChange>
    </w:pPr>
    <w:ins w:id="526" w:author="Sarah Powell" w:date="2018-05-14T12:57:00Z">
      <w:r w:rsidRPr="0065096F">
        <w:rPr>
          <w:sz w:val="16"/>
          <w:rPrChange w:id="527" w:author="Sarah Powell" w:date="2018-05-14T12:59:00Z">
            <w:rPr>
              <w:rFonts w:ascii="Arial" w:hAnsi="Arial" w:cs="Arial"/>
              <w:color w:val="222222"/>
              <w:shd w:val="clear" w:color="auto" w:fill="FFFFFF"/>
            </w:rPr>
          </w:rPrChange>
        </w:rPr>
        <w:t>823 N Buchanan St, Little Rock, AR 72205</w:t>
      </w:r>
    </w:ins>
    <w:del w:id="528" w:author="Sarah Powell" w:date="2018-05-14T12:57:00Z">
      <w:r w:rsidR="00494622" w:rsidRPr="0065096F" w:rsidDel="0065096F">
        <w:rPr>
          <w:rPrChange w:id="529" w:author="Sarah Powell" w:date="2018-05-14T12:58:00Z">
            <w:rPr>
              <w:rFonts w:cs="Times"/>
              <w:color w:val="0B0E07"/>
              <w:sz w:val="16"/>
              <w:szCs w:val="16"/>
            </w:rPr>
          </w:rPrChange>
        </w:rPr>
        <w:delText>2301 S University Ave, Little Rock, AR 72204</w:delText>
      </w:r>
    </w:del>
  </w:p>
  <w:p w14:paraId="438E5281" w14:textId="33788794" w:rsidR="00494622" w:rsidRPr="0065096F" w:rsidRDefault="00494622" w:rsidP="00494622">
    <w:pPr>
      <w:jc w:val="right"/>
      <w:rPr>
        <w:sz w:val="16"/>
        <w:szCs w:val="16"/>
        <w:rPrChange w:id="530" w:author="Sarah Powell" w:date="2018-05-14T12:58:00Z">
          <w:rPr>
            <w:sz w:val="16"/>
            <w:szCs w:val="16"/>
          </w:rPr>
        </w:rPrChange>
      </w:rPr>
    </w:pPr>
    <w:r w:rsidRPr="0065096F">
      <w:rPr>
        <w:sz w:val="16"/>
        <w:szCs w:val="16"/>
        <w:rPrChange w:id="531" w:author="Sarah Powell" w:date="2018-05-14T12:58:00Z">
          <w:rPr>
            <w:sz w:val="16"/>
            <w:szCs w:val="16"/>
          </w:rPr>
        </w:rPrChange>
      </w:rPr>
      <w:t xml:space="preserve">Monday, </w:t>
    </w:r>
    <w:del w:id="532" w:author="Sarah Powell" w:date="2018-02-22T12:37:00Z">
      <w:r w:rsidR="009611AC" w:rsidRPr="0065096F" w:rsidDel="00B51DD6">
        <w:rPr>
          <w:sz w:val="16"/>
          <w:szCs w:val="16"/>
          <w:rPrChange w:id="533" w:author="Sarah Powell" w:date="2018-05-14T12:58:00Z">
            <w:rPr>
              <w:sz w:val="16"/>
              <w:szCs w:val="16"/>
            </w:rPr>
          </w:rPrChange>
        </w:rPr>
        <w:delText>November 27</w:delText>
      </w:r>
      <w:r w:rsidRPr="0065096F" w:rsidDel="00B51DD6">
        <w:rPr>
          <w:sz w:val="16"/>
          <w:szCs w:val="16"/>
          <w:rPrChange w:id="534" w:author="Sarah Powell" w:date="2018-05-14T12:58:00Z">
            <w:rPr>
              <w:sz w:val="16"/>
              <w:szCs w:val="16"/>
            </w:rPr>
          </w:rPrChange>
        </w:rPr>
        <w:delText>, 2017</w:delText>
      </w:r>
    </w:del>
    <w:ins w:id="535" w:author="Sarah Powell" w:date="2018-05-14T12:58:00Z">
      <w:r w:rsidR="0065096F" w:rsidRPr="0065096F">
        <w:rPr>
          <w:sz w:val="16"/>
          <w:szCs w:val="16"/>
          <w:rPrChange w:id="536" w:author="Sarah Powell" w:date="2018-05-14T12:58:00Z">
            <w:rPr>
              <w:sz w:val="16"/>
              <w:szCs w:val="16"/>
            </w:rPr>
          </w:rPrChange>
        </w:rPr>
        <w:t>April 23</w:t>
      </w:r>
    </w:ins>
    <w:ins w:id="537" w:author="Sarah Powell" w:date="2018-02-22T12:37:00Z">
      <w:r w:rsidR="00B51DD6" w:rsidRPr="0065096F">
        <w:rPr>
          <w:sz w:val="16"/>
          <w:szCs w:val="16"/>
          <w:rPrChange w:id="538" w:author="Sarah Powell" w:date="2018-05-14T12:58:00Z">
            <w:rPr>
              <w:sz w:val="16"/>
              <w:szCs w:val="16"/>
            </w:rPr>
          </w:rPrChange>
        </w:rPr>
        <w:t>, 2018</w:t>
      </w:r>
    </w:ins>
  </w:p>
  <w:p w14:paraId="4600037E" w14:textId="57723B9F" w:rsidR="00494622" w:rsidRPr="0065096F" w:rsidRDefault="0065096F" w:rsidP="00494622">
    <w:pPr>
      <w:jc w:val="right"/>
      <w:rPr>
        <w:sz w:val="18"/>
        <w:szCs w:val="18"/>
        <w:rPrChange w:id="539" w:author="Sarah Powell" w:date="2018-05-14T12:58:00Z">
          <w:rPr>
            <w:sz w:val="18"/>
            <w:szCs w:val="18"/>
          </w:rPr>
        </w:rPrChange>
      </w:rPr>
    </w:pPr>
    <w:ins w:id="540" w:author="Sarah Powell" w:date="2018-05-14T12:58:00Z">
      <w:r w:rsidRPr="0065096F">
        <w:rPr>
          <w:sz w:val="16"/>
          <w:szCs w:val="16"/>
          <w:rPrChange w:id="541" w:author="Sarah Powell" w:date="2018-05-14T12:58:00Z">
            <w:rPr>
              <w:sz w:val="16"/>
              <w:szCs w:val="16"/>
            </w:rPr>
          </w:rPrChange>
        </w:rPr>
        <w:t>9:3</w:t>
      </w:r>
    </w:ins>
    <w:del w:id="542" w:author="Sarah Powell" w:date="2018-05-14T12:58:00Z">
      <w:r w:rsidR="00677831" w:rsidRPr="0065096F" w:rsidDel="0065096F">
        <w:rPr>
          <w:sz w:val="16"/>
          <w:szCs w:val="16"/>
          <w:rPrChange w:id="543" w:author="Sarah Powell" w:date="2018-05-14T12:58:00Z">
            <w:rPr>
              <w:sz w:val="16"/>
              <w:szCs w:val="16"/>
            </w:rPr>
          </w:rPrChange>
        </w:rPr>
        <w:delText>10:0</w:delText>
      </w:r>
    </w:del>
    <w:r w:rsidR="00677831" w:rsidRPr="0065096F">
      <w:rPr>
        <w:sz w:val="16"/>
        <w:szCs w:val="16"/>
        <w:rPrChange w:id="544" w:author="Sarah Powell" w:date="2018-05-14T12:58:00Z">
          <w:rPr>
            <w:sz w:val="16"/>
            <w:szCs w:val="16"/>
          </w:rPr>
        </w:rPrChange>
      </w:rPr>
      <w:t>0a</w:t>
    </w:r>
    <w:r w:rsidR="00494622" w:rsidRPr="0065096F">
      <w:rPr>
        <w:sz w:val="16"/>
        <w:szCs w:val="16"/>
        <w:rPrChange w:id="545" w:author="Sarah Powell" w:date="2018-05-14T12:58:00Z">
          <w:rPr>
            <w:sz w:val="16"/>
            <w:szCs w:val="16"/>
          </w:rPr>
        </w:rPrChange>
      </w:rPr>
      <w:t>m-12:00pm</w:t>
    </w:r>
  </w:p>
  <w:p w14:paraId="0E9F2901" w14:textId="14EFA0AB" w:rsidR="00494622" w:rsidRPr="00494622" w:rsidRDefault="00494622" w:rsidP="00494622">
    <w:pPr>
      <w:ind w:firstLine="990"/>
      <w:rPr>
        <w:b/>
        <w:color w:val="31849B" w:themeColor="accent5" w:themeShade="BF"/>
      </w:rPr>
    </w:pPr>
    <w:r w:rsidRPr="00494622">
      <w:rPr>
        <w:b/>
        <w:color w:val="31849B" w:themeColor="accent5" w:themeShade="BF"/>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3B"/>
    <w:multiLevelType w:val="hybridMultilevel"/>
    <w:tmpl w:val="CFC67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14411F"/>
    <w:multiLevelType w:val="multilevel"/>
    <w:tmpl w:val="0362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B0132"/>
    <w:multiLevelType w:val="hybridMultilevel"/>
    <w:tmpl w:val="FE5E0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07B4E"/>
    <w:multiLevelType w:val="hybridMultilevel"/>
    <w:tmpl w:val="F872E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3D44"/>
    <w:multiLevelType w:val="hybridMultilevel"/>
    <w:tmpl w:val="20E2B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786EE0"/>
    <w:multiLevelType w:val="hybridMultilevel"/>
    <w:tmpl w:val="D3AAA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71A37"/>
    <w:multiLevelType w:val="hybridMultilevel"/>
    <w:tmpl w:val="E3A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B61A6E"/>
    <w:multiLevelType w:val="hybridMultilevel"/>
    <w:tmpl w:val="6A42C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A226B"/>
    <w:multiLevelType w:val="hybridMultilevel"/>
    <w:tmpl w:val="47D2B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4C20D1"/>
    <w:multiLevelType w:val="hybridMultilevel"/>
    <w:tmpl w:val="D6725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F74B2"/>
    <w:multiLevelType w:val="hybridMultilevel"/>
    <w:tmpl w:val="4328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4437A"/>
    <w:multiLevelType w:val="hybridMultilevel"/>
    <w:tmpl w:val="DC86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E2C12"/>
    <w:multiLevelType w:val="multilevel"/>
    <w:tmpl w:val="D8364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F01B8"/>
    <w:multiLevelType w:val="hybridMultilevel"/>
    <w:tmpl w:val="5E2AD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700F3"/>
    <w:multiLevelType w:val="hybridMultilevel"/>
    <w:tmpl w:val="1CB6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FBE"/>
    <w:multiLevelType w:val="hybridMultilevel"/>
    <w:tmpl w:val="4FBC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7A037A"/>
    <w:multiLevelType w:val="hybridMultilevel"/>
    <w:tmpl w:val="3B78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E1954"/>
    <w:multiLevelType w:val="hybridMultilevel"/>
    <w:tmpl w:val="BA9A5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53DEA"/>
    <w:multiLevelType w:val="hybridMultilevel"/>
    <w:tmpl w:val="DBC4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A09DF"/>
    <w:multiLevelType w:val="hybridMultilevel"/>
    <w:tmpl w:val="BB7C0B42"/>
    <w:lvl w:ilvl="0" w:tplc="6068D5DA">
      <w:start w:val="1"/>
      <w:numFmt w:val="upperLetter"/>
      <w:lvlText w:val="%1)"/>
      <w:lvlJc w:val="left"/>
      <w:pPr>
        <w:ind w:left="1080" w:hanging="360"/>
      </w:pPr>
      <w:rPr>
        <w:rFonts w:asciiTheme="minorHAnsi" w:eastAsiaTheme="minorEastAsia" w:hAnsiTheme="minorHAnsi" w:cstheme="minorBidi"/>
      </w:rPr>
    </w:lvl>
    <w:lvl w:ilvl="1" w:tplc="04090011">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A63C57"/>
    <w:multiLevelType w:val="hybridMultilevel"/>
    <w:tmpl w:val="1826C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6E1D"/>
    <w:multiLevelType w:val="hybridMultilevel"/>
    <w:tmpl w:val="38A0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32320"/>
    <w:multiLevelType w:val="hybridMultilevel"/>
    <w:tmpl w:val="753AC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E11FDC"/>
    <w:multiLevelType w:val="hybridMultilevel"/>
    <w:tmpl w:val="EF24F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4B124A"/>
    <w:multiLevelType w:val="hybridMultilevel"/>
    <w:tmpl w:val="D3FC151A"/>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5AE70ED0"/>
    <w:multiLevelType w:val="hybridMultilevel"/>
    <w:tmpl w:val="EBA0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C2FD6"/>
    <w:multiLevelType w:val="hybridMultilevel"/>
    <w:tmpl w:val="D4B49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E1234"/>
    <w:multiLevelType w:val="hybridMultilevel"/>
    <w:tmpl w:val="227C4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80B5F"/>
    <w:multiLevelType w:val="hybridMultilevel"/>
    <w:tmpl w:val="BF7C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67282E"/>
    <w:multiLevelType w:val="multilevel"/>
    <w:tmpl w:val="2B0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3121B5"/>
    <w:multiLevelType w:val="hybridMultilevel"/>
    <w:tmpl w:val="5112A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36849"/>
    <w:multiLevelType w:val="hybridMultilevel"/>
    <w:tmpl w:val="E8602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6B31A2"/>
    <w:multiLevelType w:val="hybridMultilevel"/>
    <w:tmpl w:val="90DCC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E773C"/>
    <w:multiLevelType w:val="hybridMultilevel"/>
    <w:tmpl w:val="0A1E94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0"/>
  </w:num>
  <w:num w:numId="3">
    <w:abstractNumId w:val="5"/>
  </w:num>
  <w:num w:numId="4">
    <w:abstractNumId w:val="21"/>
  </w:num>
  <w:num w:numId="5">
    <w:abstractNumId w:val="4"/>
  </w:num>
  <w:num w:numId="6">
    <w:abstractNumId w:val="7"/>
  </w:num>
  <w:num w:numId="7">
    <w:abstractNumId w:val="22"/>
  </w:num>
  <w:num w:numId="8">
    <w:abstractNumId w:val="8"/>
  </w:num>
  <w:num w:numId="9">
    <w:abstractNumId w:val="23"/>
  </w:num>
  <w:num w:numId="10">
    <w:abstractNumId w:val="16"/>
  </w:num>
  <w:num w:numId="11">
    <w:abstractNumId w:val="24"/>
  </w:num>
  <w:num w:numId="12">
    <w:abstractNumId w:val="15"/>
  </w:num>
  <w:num w:numId="13">
    <w:abstractNumId w:val="0"/>
  </w:num>
  <w:num w:numId="14">
    <w:abstractNumId w:val="28"/>
  </w:num>
  <w:num w:numId="15">
    <w:abstractNumId w:val="6"/>
  </w:num>
  <w:num w:numId="16">
    <w:abstractNumId w:val="29"/>
  </w:num>
  <w:num w:numId="17">
    <w:abstractNumId w:val="1"/>
  </w:num>
  <w:num w:numId="18">
    <w:abstractNumId w:val="12"/>
  </w:num>
  <w:num w:numId="19">
    <w:abstractNumId w:val="31"/>
  </w:num>
  <w:num w:numId="20">
    <w:abstractNumId w:val="32"/>
  </w:num>
  <w:num w:numId="21">
    <w:abstractNumId w:val="19"/>
  </w:num>
  <w:num w:numId="22">
    <w:abstractNumId w:val="33"/>
  </w:num>
  <w:num w:numId="23">
    <w:abstractNumId w:val="3"/>
  </w:num>
  <w:num w:numId="24">
    <w:abstractNumId w:val="2"/>
  </w:num>
  <w:num w:numId="25">
    <w:abstractNumId w:val="20"/>
  </w:num>
  <w:num w:numId="26">
    <w:abstractNumId w:val="13"/>
  </w:num>
  <w:num w:numId="27">
    <w:abstractNumId w:val="18"/>
  </w:num>
  <w:num w:numId="28">
    <w:abstractNumId w:val="10"/>
  </w:num>
  <w:num w:numId="29">
    <w:abstractNumId w:val="14"/>
  </w:num>
  <w:num w:numId="30">
    <w:abstractNumId w:val="25"/>
  </w:num>
  <w:num w:numId="31">
    <w:abstractNumId w:val="26"/>
  </w:num>
  <w:num w:numId="32">
    <w:abstractNumId w:val="9"/>
  </w:num>
  <w:num w:numId="33">
    <w:abstractNumId w:val="27"/>
  </w:num>
  <w:num w:numId="3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Powell">
    <w15:presenceInfo w15:providerId="AD" w15:userId="S-1-5-21-3590939585-530014914-281631138-4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A2"/>
    <w:rsid w:val="00001198"/>
    <w:rsid w:val="0000770C"/>
    <w:rsid w:val="000338A6"/>
    <w:rsid w:val="00036880"/>
    <w:rsid w:val="00046904"/>
    <w:rsid w:val="0005039E"/>
    <w:rsid w:val="00086366"/>
    <w:rsid w:val="000F53A2"/>
    <w:rsid w:val="000F7449"/>
    <w:rsid w:val="00125C67"/>
    <w:rsid w:val="00154E10"/>
    <w:rsid w:val="001557F7"/>
    <w:rsid w:val="00157F56"/>
    <w:rsid w:val="001A630F"/>
    <w:rsid w:val="001A66FB"/>
    <w:rsid w:val="001A765B"/>
    <w:rsid w:val="001B74E9"/>
    <w:rsid w:val="001E38C7"/>
    <w:rsid w:val="001F09B0"/>
    <w:rsid w:val="001F3102"/>
    <w:rsid w:val="002255C3"/>
    <w:rsid w:val="002354BD"/>
    <w:rsid w:val="0024017A"/>
    <w:rsid w:val="00243E0C"/>
    <w:rsid w:val="002B6ED9"/>
    <w:rsid w:val="0031439F"/>
    <w:rsid w:val="0032585D"/>
    <w:rsid w:val="003509CD"/>
    <w:rsid w:val="0035307E"/>
    <w:rsid w:val="00382111"/>
    <w:rsid w:val="003E2E86"/>
    <w:rsid w:val="003E40A6"/>
    <w:rsid w:val="004272C2"/>
    <w:rsid w:val="00470804"/>
    <w:rsid w:val="00471D7A"/>
    <w:rsid w:val="00494622"/>
    <w:rsid w:val="004A2DCE"/>
    <w:rsid w:val="004B0962"/>
    <w:rsid w:val="004B0AED"/>
    <w:rsid w:val="004B42C3"/>
    <w:rsid w:val="0052142F"/>
    <w:rsid w:val="00551013"/>
    <w:rsid w:val="0056219D"/>
    <w:rsid w:val="00574BDC"/>
    <w:rsid w:val="005772B0"/>
    <w:rsid w:val="005A223E"/>
    <w:rsid w:val="005A427B"/>
    <w:rsid w:val="00622102"/>
    <w:rsid w:val="006468ED"/>
    <w:rsid w:val="0065096F"/>
    <w:rsid w:val="006521CF"/>
    <w:rsid w:val="00662E48"/>
    <w:rsid w:val="00677831"/>
    <w:rsid w:val="006D583C"/>
    <w:rsid w:val="0070666D"/>
    <w:rsid w:val="00717D7B"/>
    <w:rsid w:val="00731054"/>
    <w:rsid w:val="00731B88"/>
    <w:rsid w:val="00735FF3"/>
    <w:rsid w:val="0073719A"/>
    <w:rsid w:val="00755206"/>
    <w:rsid w:val="007868E4"/>
    <w:rsid w:val="007A2007"/>
    <w:rsid w:val="007A226C"/>
    <w:rsid w:val="007D7517"/>
    <w:rsid w:val="0081350A"/>
    <w:rsid w:val="00831BE2"/>
    <w:rsid w:val="00857C91"/>
    <w:rsid w:val="0087751D"/>
    <w:rsid w:val="00887C20"/>
    <w:rsid w:val="00894511"/>
    <w:rsid w:val="008A7AC6"/>
    <w:rsid w:val="008B7BCA"/>
    <w:rsid w:val="009611AC"/>
    <w:rsid w:val="00975B0C"/>
    <w:rsid w:val="009953C5"/>
    <w:rsid w:val="009F6D16"/>
    <w:rsid w:val="00A07707"/>
    <w:rsid w:val="00A24C5B"/>
    <w:rsid w:val="00A501A3"/>
    <w:rsid w:val="00A7461C"/>
    <w:rsid w:val="00AB4A15"/>
    <w:rsid w:val="00AC1766"/>
    <w:rsid w:val="00AD014F"/>
    <w:rsid w:val="00AD307C"/>
    <w:rsid w:val="00AD37F9"/>
    <w:rsid w:val="00AD39C4"/>
    <w:rsid w:val="00AE1A23"/>
    <w:rsid w:val="00B26DE7"/>
    <w:rsid w:val="00B32A90"/>
    <w:rsid w:val="00B51DD6"/>
    <w:rsid w:val="00B80D7F"/>
    <w:rsid w:val="00BB44EE"/>
    <w:rsid w:val="00BF0013"/>
    <w:rsid w:val="00BF3D75"/>
    <w:rsid w:val="00C106C4"/>
    <w:rsid w:val="00C158A7"/>
    <w:rsid w:val="00C2081B"/>
    <w:rsid w:val="00C37827"/>
    <w:rsid w:val="00C41132"/>
    <w:rsid w:val="00C514C9"/>
    <w:rsid w:val="00C51C43"/>
    <w:rsid w:val="00C538D1"/>
    <w:rsid w:val="00C63296"/>
    <w:rsid w:val="00C664E4"/>
    <w:rsid w:val="00CB6951"/>
    <w:rsid w:val="00CF1ED9"/>
    <w:rsid w:val="00CF40F2"/>
    <w:rsid w:val="00CF7F0B"/>
    <w:rsid w:val="00D07121"/>
    <w:rsid w:val="00D26B0F"/>
    <w:rsid w:val="00D47FE1"/>
    <w:rsid w:val="00D5206A"/>
    <w:rsid w:val="00D62C36"/>
    <w:rsid w:val="00D73FDC"/>
    <w:rsid w:val="00D75957"/>
    <w:rsid w:val="00DA5007"/>
    <w:rsid w:val="00DB1B8A"/>
    <w:rsid w:val="00DC2388"/>
    <w:rsid w:val="00DC7D9A"/>
    <w:rsid w:val="00DE491D"/>
    <w:rsid w:val="00DF02E8"/>
    <w:rsid w:val="00DF47D6"/>
    <w:rsid w:val="00E50AA3"/>
    <w:rsid w:val="00E608A6"/>
    <w:rsid w:val="00E675E0"/>
    <w:rsid w:val="00E84A84"/>
    <w:rsid w:val="00E86DC3"/>
    <w:rsid w:val="00E9010B"/>
    <w:rsid w:val="00EB10AE"/>
    <w:rsid w:val="00F07260"/>
    <w:rsid w:val="00F12481"/>
    <w:rsid w:val="00F439C5"/>
    <w:rsid w:val="00F55C46"/>
    <w:rsid w:val="00F70000"/>
    <w:rsid w:val="00F92BB4"/>
    <w:rsid w:val="00F93697"/>
    <w:rsid w:val="00F976B7"/>
    <w:rsid w:val="00FA1D3A"/>
    <w:rsid w:val="00FA5976"/>
    <w:rsid w:val="00FD09AD"/>
    <w:rsid w:val="00FE2B4F"/>
    <w:rsid w:val="00FF7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F8DD0"/>
  <w14:defaultImageDpi w14:val="300"/>
  <w15:docId w15:val="{11D10D07-CC21-4731-8E05-950115AF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3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3A2"/>
    <w:rPr>
      <w:rFonts w:ascii="Lucida Grande" w:hAnsi="Lucida Grande" w:cs="Lucida Grande"/>
      <w:sz w:val="18"/>
      <w:szCs w:val="18"/>
    </w:rPr>
  </w:style>
  <w:style w:type="paragraph" w:styleId="ListParagraph">
    <w:name w:val="List Paragraph"/>
    <w:basedOn w:val="Normal"/>
    <w:uiPriority w:val="34"/>
    <w:qFormat/>
    <w:rsid w:val="000F53A2"/>
    <w:pPr>
      <w:ind w:left="720"/>
      <w:contextualSpacing/>
    </w:pPr>
  </w:style>
  <w:style w:type="character" w:styleId="CommentReference">
    <w:name w:val="annotation reference"/>
    <w:basedOn w:val="DefaultParagraphFont"/>
    <w:uiPriority w:val="99"/>
    <w:semiHidden/>
    <w:unhideWhenUsed/>
    <w:rsid w:val="00471D7A"/>
    <w:rPr>
      <w:sz w:val="18"/>
      <w:szCs w:val="18"/>
    </w:rPr>
  </w:style>
  <w:style w:type="paragraph" w:styleId="CommentText">
    <w:name w:val="annotation text"/>
    <w:basedOn w:val="Normal"/>
    <w:link w:val="CommentTextChar"/>
    <w:uiPriority w:val="99"/>
    <w:semiHidden/>
    <w:unhideWhenUsed/>
    <w:rsid w:val="00471D7A"/>
  </w:style>
  <w:style w:type="character" w:customStyle="1" w:styleId="CommentTextChar">
    <w:name w:val="Comment Text Char"/>
    <w:basedOn w:val="DefaultParagraphFont"/>
    <w:link w:val="CommentText"/>
    <w:uiPriority w:val="99"/>
    <w:semiHidden/>
    <w:rsid w:val="00471D7A"/>
  </w:style>
  <w:style w:type="paragraph" w:styleId="CommentSubject">
    <w:name w:val="annotation subject"/>
    <w:basedOn w:val="CommentText"/>
    <w:next w:val="CommentText"/>
    <w:link w:val="CommentSubjectChar"/>
    <w:uiPriority w:val="99"/>
    <w:semiHidden/>
    <w:unhideWhenUsed/>
    <w:rsid w:val="00471D7A"/>
    <w:rPr>
      <w:b/>
      <w:bCs/>
      <w:sz w:val="20"/>
      <w:szCs w:val="20"/>
    </w:rPr>
  </w:style>
  <w:style w:type="character" w:customStyle="1" w:styleId="CommentSubjectChar">
    <w:name w:val="Comment Subject Char"/>
    <w:basedOn w:val="CommentTextChar"/>
    <w:link w:val="CommentSubject"/>
    <w:uiPriority w:val="99"/>
    <w:semiHidden/>
    <w:rsid w:val="00471D7A"/>
    <w:rPr>
      <w:b/>
      <w:bCs/>
      <w:sz w:val="20"/>
      <w:szCs w:val="20"/>
    </w:rPr>
  </w:style>
  <w:style w:type="paragraph" w:styleId="Header">
    <w:name w:val="header"/>
    <w:basedOn w:val="Normal"/>
    <w:link w:val="HeaderChar"/>
    <w:uiPriority w:val="99"/>
    <w:unhideWhenUsed/>
    <w:rsid w:val="00494622"/>
    <w:pPr>
      <w:tabs>
        <w:tab w:val="center" w:pos="4680"/>
        <w:tab w:val="right" w:pos="9360"/>
      </w:tabs>
    </w:pPr>
  </w:style>
  <w:style w:type="character" w:customStyle="1" w:styleId="HeaderChar">
    <w:name w:val="Header Char"/>
    <w:basedOn w:val="DefaultParagraphFont"/>
    <w:link w:val="Header"/>
    <w:uiPriority w:val="99"/>
    <w:rsid w:val="00494622"/>
  </w:style>
  <w:style w:type="paragraph" w:styleId="Footer">
    <w:name w:val="footer"/>
    <w:basedOn w:val="Normal"/>
    <w:link w:val="FooterChar"/>
    <w:uiPriority w:val="99"/>
    <w:unhideWhenUsed/>
    <w:rsid w:val="00494622"/>
    <w:pPr>
      <w:tabs>
        <w:tab w:val="center" w:pos="4680"/>
        <w:tab w:val="right" w:pos="9360"/>
      </w:tabs>
    </w:pPr>
  </w:style>
  <w:style w:type="character" w:customStyle="1" w:styleId="FooterChar">
    <w:name w:val="Footer Char"/>
    <w:basedOn w:val="DefaultParagraphFont"/>
    <w:link w:val="Footer"/>
    <w:uiPriority w:val="99"/>
    <w:rsid w:val="00494622"/>
  </w:style>
  <w:style w:type="character" w:styleId="Hyperlink">
    <w:name w:val="Hyperlink"/>
    <w:basedOn w:val="DefaultParagraphFont"/>
    <w:uiPriority w:val="99"/>
    <w:unhideWhenUsed/>
    <w:rsid w:val="00DB1B8A"/>
    <w:rPr>
      <w:color w:val="0000FF" w:themeColor="hyperlink"/>
      <w:u w:val="single"/>
    </w:rPr>
  </w:style>
  <w:style w:type="paragraph" w:styleId="NoSpacing">
    <w:name w:val="No Spacing"/>
    <w:uiPriority w:val="1"/>
    <w:qFormat/>
    <w:rsid w:val="00646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231501">
      <w:bodyDiv w:val="1"/>
      <w:marLeft w:val="0"/>
      <w:marRight w:val="0"/>
      <w:marTop w:val="0"/>
      <w:marBottom w:val="0"/>
      <w:divBdr>
        <w:top w:val="none" w:sz="0" w:space="0" w:color="auto"/>
        <w:left w:val="none" w:sz="0" w:space="0" w:color="auto"/>
        <w:bottom w:val="none" w:sz="0" w:space="0" w:color="auto"/>
        <w:right w:val="none" w:sz="0" w:space="0" w:color="auto"/>
      </w:divBdr>
      <w:divsChild>
        <w:div w:id="106700962">
          <w:marLeft w:val="0"/>
          <w:marRight w:val="0"/>
          <w:marTop w:val="0"/>
          <w:marBottom w:val="0"/>
          <w:divBdr>
            <w:top w:val="none" w:sz="0" w:space="0" w:color="auto"/>
            <w:left w:val="none" w:sz="0" w:space="0" w:color="auto"/>
            <w:bottom w:val="none" w:sz="0" w:space="0" w:color="auto"/>
            <w:right w:val="none" w:sz="0" w:space="0" w:color="auto"/>
          </w:divBdr>
        </w:div>
        <w:div w:id="1200436764">
          <w:marLeft w:val="0"/>
          <w:marRight w:val="0"/>
          <w:marTop w:val="0"/>
          <w:marBottom w:val="0"/>
          <w:divBdr>
            <w:top w:val="none" w:sz="0" w:space="0" w:color="auto"/>
            <w:left w:val="none" w:sz="0" w:space="0" w:color="auto"/>
            <w:bottom w:val="none" w:sz="0" w:space="0" w:color="auto"/>
            <w:right w:val="none" w:sz="0" w:space="0" w:color="auto"/>
          </w:divBdr>
          <w:divsChild>
            <w:div w:id="754211581">
              <w:marLeft w:val="0"/>
              <w:marRight w:val="0"/>
              <w:marTop w:val="0"/>
              <w:marBottom w:val="0"/>
              <w:divBdr>
                <w:top w:val="none" w:sz="0" w:space="0" w:color="auto"/>
                <w:left w:val="none" w:sz="0" w:space="0" w:color="auto"/>
                <w:bottom w:val="none" w:sz="0" w:space="0" w:color="auto"/>
                <w:right w:val="none" w:sz="0" w:space="0" w:color="auto"/>
              </w:divBdr>
              <w:divsChild>
                <w:div w:id="1676567163">
                  <w:marLeft w:val="0"/>
                  <w:marRight w:val="0"/>
                  <w:marTop w:val="0"/>
                  <w:marBottom w:val="0"/>
                  <w:divBdr>
                    <w:top w:val="none" w:sz="0" w:space="0" w:color="auto"/>
                    <w:left w:val="none" w:sz="0" w:space="0" w:color="auto"/>
                    <w:bottom w:val="none" w:sz="0" w:space="0" w:color="auto"/>
                    <w:right w:val="none" w:sz="0" w:space="0" w:color="auto"/>
                  </w:divBdr>
                </w:div>
                <w:div w:id="9721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80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ADH</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Betancourt</dc:creator>
  <cp:lastModifiedBy>Sarah Powell</cp:lastModifiedBy>
  <cp:revision>10</cp:revision>
  <cp:lastPrinted>2017-03-27T14:11:00Z</cp:lastPrinted>
  <dcterms:created xsi:type="dcterms:W3CDTF">2018-05-14T17:59:00Z</dcterms:created>
  <dcterms:modified xsi:type="dcterms:W3CDTF">2018-05-14T20:04:00Z</dcterms:modified>
</cp:coreProperties>
</file>