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BC543" w14:textId="77777777" w:rsidR="00494622" w:rsidRDefault="00494622" w:rsidP="009953C5">
      <w:pPr>
        <w:rPr>
          <w:rFonts w:asciiTheme="majorHAnsi" w:hAnsiTheme="majorHAnsi"/>
          <w:b/>
          <w:sz w:val="22"/>
          <w:szCs w:val="22"/>
        </w:rPr>
      </w:pPr>
      <w:bookmarkStart w:id="0" w:name="_GoBack"/>
      <w:bookmarkEnd w:id="0"/>
    </w:p>
    <w:p w14:paraId="4003A73C" w14:textId="7384269E" w:rsidR="00494622" w:rsidRPr="00494622" w:rsidRDefault="00494622" w:rsidP="009953C5">
      <w:pPr>
        <w:rPr>
          <w:rFonts w:asciiTheme="majorHAnsi" w:hAnsiTheme="majorHAnsi"/>
          <w:sz w:val="22"/>
          <w:szCs w:val="22"/>
        </w:rPr>
      </w:pPr>
      <w:r>
        <w:rPr>
          <w:rFonts w:asciiTheme="majorHAnsi" w:hAnsiTheme="majorHAnsi"/>
          <w:b/>
          <w:sz w:val="22"/>
          <w:szCs w:val="22"/>
        </w:rPr>
        <w:t xml:space="preserve">Participating Members: </w:t>
      </w:r>
      <w:r>
        <w:rPr>
          <w:rFonts w:asciiTheme="majorHAnsi" w:hAnsiTheme="majorHAnsi"/>
          <w:sz w:val="22"/>
          <w:szCs w:val="22"/>
        </w:rPr>
        <w:t>Vanessa Smith, Jennifer Conner, Kim Boren, Amy Rout</w:t>
      </w:r>
      <w:ins w:id="1" w:author="Andrea Ridgway" w:date="2017-11-02T16:02:00Z">
        <w:r w:rsidR="00A24C5B">
          <w:rPr>
            <w:rFonts w:asciiTheme="majorHAnsi" w:hAnsiTheme="majorHAnsi"/>
            <w:sz w:val="22"/>
            <w:szCs w:val="22"/>
          </w:rPr>
          <w:t>t</w:t>
        </w:r>
      </w:ins>
      <w:del w:id="2" w:author="Andrea Ridgway" w:date="2017-11-02T16:02:00Z">
        <w:r w:rsidDel="00A24C5B">
          <w:rPr>
            <w:rFonts w:asciiTheme="majorHAnsi" w:hAnsiTheme="majorHAnsi"/>
            <w:sz w:val="22"/>
            <w:szCs w:val="22"/>
          </w:rPr>
          <w:delText>e</w:delText>
        </w:r>
      </w:del>
      <w:r>
        <w:rPr>
          <w:rFonts w:asciiTheme="majorHAnsi" w:hAnsiTheme="majorHAnsi"/>
          <w:sz w:val="22"/>
          <w:szCs w:val="22"/>
        </w:rPr>
        <w:t xml:space="preserve">, Joy </w:t>
      </w:r>
      <w:del w:id="3" w:author="Andrea Ridgway" w:date="2017-11-02T16:02:00Z">
        <w:r w:rsidDel="00A24C5B">
          <w:rPr>
            <w:rFonts w:asciiTheme="majorHAnsi" w:hAnsiTheme="majorHAnsi"/>
            <w:sz w:val="22"/>
            <w:szCs w:val="22"/>
          </w:rPr>
          <w:delText>Rackenbach</w:delText>
        </w:r>
      </w:del>
      <w:ins w:id="4" w:author="Andrea Ridgway" w:date="2017-11-02T16:02:00Z">
        <w:r w:rsidR="00A24C5B">
          <w:rPr>
            <w:rFonts w:asciiTheme="majorHAnsi" w:hAnsiTheme="majorHAnsi"/>
            <w:sz w:val="22"/>
            <w:szCs w:val="22"/>
          </w:rPr>
          <w:t>Rockenbach</w:t>
        </w:r>
      </w:ins>
      <w:r>
        <w:rPr>
          <w:rFonts w:asciiTheme="majorHAnsi" w:hAnsiTheme="majorHAnsi"/>
          <w:sz w:val="22"/>
          <w:szCs w:val="22"/>
        </w:rPr>
        <w:t>, Sherry Johnson, Sarah Powell, Andi Ridgway, Katrina Betancourt, and Emily English.  Special guests included Bri</w:t>
      </w:r>
      <w:del w:id="5" w:author="Andrea Ridgway" w:date="2017-11-02T16:02:00Z">
        <w:r w:rsidDel="00A24C5B">
          <w:rPr>
            <w:rFonts w:asciiTheme="majorHAnsi" w:hAnsiTheme="majorHAnsi"/>
            <w:sz w:val="22"/>
            <w:szCs w:val="22"/>
          </w:rPr>
          <w:delText>e</w:delText>
        </w:r>
      </w:del>
      <w:ins w:id="6" w:author="Andrea Ridgway" w:date="2017-11-02T16:02:00Z">
        <w:r w:rsidR="00A24C5B">
          <w:rPr>
            <w:rFonts w:asciiTheme="majorHAnsi" w:hAnsiTheme="majorHAnsi"/>
            <w:sz w:val="22"/>
            <w:szCs w:val="22"/>
          </w:rPr>
          <w:t>a</w:t>
        </w:r>
      </w:ins>
      <w:r>
        <w:rPr>
          <w:rFonts w:asciiTheme="majorHAnsi" w:hAnsiTheme="majorHAnsi"/>
          <w:sz w:val="22"/>
          <w:szCs w:val="22"/>
        </w:rPr>
        <w:t xml:space="preserve">n </w:t>
      </w:r>
      <w:proofErr w:type="spellStart"/>
      <w:r>
        <w:rPr>
          <w:rFonts w:asciiTheme="majorHAnsi" w:hAnsiTheme="majorHAnsi"/>
          <w:sz w:val="22"/>
          <w:szCs w:val="22"/>
        </w:rPr>
        <w:t>Mader</w:t>
      </w:r>
      <w:proofErr w:type="spellEnd"/>
      <w:r>
        <w:rPr>
          <w:rFonts w:asciiTheme="majorHAnsi" w:hAnsiTheme="majorHAnsi"/>
          <w:sz w:val="22"/>
          <w:szCs w:val="22"/>
        </w:rPr>
        <w:t xml:space="preserve"> and Becky Adams.</w:t>
      </w:r>
      <w:r>
        <w:rPr>
          <w:rFonts w:asciiTheme="majorHAnsi" w:hAnsiTheme="majorHAnsi"/>
          <w:b/>
          <w:sz w:val="22"/>
          <w:szCs w:val="22"/>
        </w:rPr>
        <w:t xml:space="preserve"> </w:t>
      </w:r>
    </w:p>
    <w:p w14:paraId="634FF31D" w14:textId="77777777" w:rsidR="00494622" w:rsidRDefault="00494622" w:rsidP="009953C5">
      <w:pPr>
        <w:rPr>
          <w:rFonts w:asciiTheme="majorHAnsi" w:hAnsiTheme="majorHAnsi"/>
          <w:b/>
          <w:sz w:val="22"/>
          <w:szCs w:val="22"/>
        </w:rPr>
      </w:pPr>
    </w:p>
    <w:p w14:paraId="57BECDBD" w14:textId="1C800F7A" w:rsidR="00A7461C" w:rsidRPr="001A630F" w:rsidRDefault="001A765B" w:rsidP="00494622">
      <w:pPr>
        <w:rPr>
          <w:rFonts w:asciiTheme="majorHAnsi" w:hAnsiTheme="majorHAnsi"/>
          <w:i/>
          <w:sz w:val="22"/>
          <w:szCs w:val="22"/>
          <w:u w:val="single"/>
        </w:rPr>
      </w:pPr>
      <w:r w:rsidRPr="001A630F">
        <w:rPr>
          <w:rFonts w:asciiTheme="majorHAnsi" w:hAnsiTheme="majorHAnsi"/>
          <w:i/>
          <w:sz w:val="22"/>
          <w:szCs w:val="22"/>
          <w:u w:val="single"/>
        </w:rPr>
        <w:t>Work Team Updates</w:t>
      </w:r>
    </w:p>
    <w:p w14:paraId="4129483B" w14:textId="43C857C8" w:rsidR="00AD37F9" w:rsidRPr="001A630F" w:rsidRDefault="00A7461C" w:rsidP="00494622">
      <w:pPr>
        <w:rPr>
          <w:rFonts w:asciiTheme="majorHAnsi" w:hAnsiTheme="majorHAnsi"/>
          <w:b/>
          <w:sz w:val="22"/>
          <w:szCs w:val="22"/>
        </w:rPr>
      </w:pPr>
      <w:r w:rsidRPr="001A630F">
        <w:rPr>
          <w:rFonts w:asciiTheme="majorHAnsi" w:hAnsiTheme="majorHAnsi"/>
          <w:b/>
          <w:sz w:val="22"/>
          <w:szCs w:val="22"/>
        </w:rPr>
        <w:t xml:space="preserve">Executive Committee </w:t>
      </w:r>
      <w:r w:rsidR="00AD37F9" w:rsidRPr="001A630F">
        <w:rPr>
          <w:rFonts w:asciiTheme="majorHAnsi" w:hAnsiTheme="majorHAnsi"/>
          <w:b/>
          <w:sz w:val="22"/>
          <w:szCs w:val="22"/>
        </w:rPr>
        <w:t>Business</w:t>
      </w:r>
      <w:r w:rsidR="00E675E0" w:rsidRPr="001A630F">
        <w:rPr>
          <w:rFonts w:asciiTheme="majorHAnsi" w:hAnsiTheme="majorHAnsi"/>
          <w:b/>
          <w:sz w:val="22"/>
          <w:szCs w:val="22"/>
        </w:rPr>
        <w:t>– Andi</w:t>
      </w:r>
    </w:p>
    <w:p w14:paraId="2196D6B6" w14:textId="25D5FB1A" w:rsidR="00DE491D" w:rsidRDefault="00DE491D" w:rsidP="00494622">
      <w:pPr>
        <w:pStyle w:val="ListParagraph"/>
        <w:numPr>
          <w:ilvl w:val="1"/>
          <w:numId w:val="13"/>
        </w:numPr>
        <w:ind w:left="450" w:hanging="270"/>
        <w:rPr>
          <w:rFonts w:asciiTheme="majorHAnsi" w:hAnsiTheme="majorHAnsi"/>
          <w:sz w:val="22"/>
          <w:szCs w:val="22"/>
        </w:rPr>
      </w:pPr>
      <w:r w:rsidRPr="00AB4A15">
        <w:rPr>
          <w:rFonts w:asciiTheme="majorHAnsi" w:hAnsiTheme="majorHAnsi"/>
          <w:sz w:val="22"/>
          <w:szCs w:val="22"/>
        </w:rPr>
        <w:t xml:space="preserve">Celebration </w:t>
      </w:r>
      <w:r w:rsidR="00494622">
        <w:rPr>
          <w:rFonts w:asciiTheme="majorHAnsi" w:hAnsiTheme="majorHAnsi"/>
          <w:sz w:val="22"/>
          <w:szCs w:val="22"/>
        </w:rPr>
        <w:t xml:space="preserve">Event </w:t>
      </w:r>
      <w:r w:rsidR="004272C2">
        <w:rPr>
          <w:rFonts w:asciiTheme="majorHAnsi" w:hAnsiTheme="majorHAnsi"/>
          <w:sz w:val="22"/>
          <w:szCs w:val="22"/>
        </w:rPr>
        <w:t>–</w:t>
      </w:r>
      <w:r w:rsidR="00494622">
        <w:rPr>
          <w:rFonts w:asciiTheme="majorHAnsi" w:hAnsiTheme="majorHAnsi"/>
          <w:sz w:val="22"/>
          <w:szCs w:val="22"/>
        </w:rPr>
        <w:t xml:space="preserve"> </w:t>
      </w:r>
      <w:r w:rsidR="004272C2">
        <w:rPr>
          <w:rFonts w:asciiTheme="majorHAnsi" w:hAnsiTheme="majorHAnsi"/>
          <w:sz w:val="22"/>
          <w:szCs w:val="22"/>
        </w:rPr>
        <w:t xml:space="preserve">The 10 Year ArCOP Celebration will be held on Nov </w:t>
      </w:r>
      <w:del w:id="7" w:author="Andrea Ridgway" w:date="2017-11-02T16:02:00Z">
        <w:r w:rsidR="004272C2" w:rsidDel="00A24C5B">
          <w:rPr>
            <w:rFonts w:asciiTheme="majorHAnsi" w:hAnsiTheme="majorHAnsi"/>
            <w:sz w:val="22"/>
            <w:szCs w:val="22"/>
          </w:rPr>
          <w:delText>2</w:delText>
        </w:r>
      </w:del>
      <w:ins w:id="8" w:author="Andrea Ridgway" w:date="2017-11-02T16:02:00Z">
        <w:r w:rsidR="00A24C5B">
          <w:rPr>
            <w:rFonts w:asciiTheme="majorHAnsi" w:hAnsiTheme="majorHAnsi"/>
            <w:sz w:val="22"/>
            <w:szCs w:val="22"/>
          </w:rPr>
          <w:t>3</w:t>
        </w:r>
      </w:ins>
      <w:r w:rsidR="004272C2">
        <w:rPr>
          <w:rFonts w:asciiTheme="majorHAnsi" w:hAnsiTheme="majorHAnsi"/>
          <w:sz w:val="22"/>
          <w:szCs w:val="22"/>
        </w:rPr>
        <w:t>0</w:t>
      </w:r>
      <w:r w:rsidR="004272C2" w:rsidRPr="004272C2">
        <w:rPr>
          <w:rFonts w:asciiTheme="majorHAnsi" w:hAnsiTheme="majorHAnsi"/>
          <w:sz w:val="22"/>
          <w:szCs w:val="22"/>
          <w:vertAlign w:val="superscript"/>
        </w:rPr>
        <w:t>th</w:t>
      </w:r>
      <w:r w:rsidR="004272C2">
        <w:rPr>
          <w:rFonts w:asciiTheme="majorHAnsi" w:hAnsiTheme="majorHAnsi"/>
          <w:sz w:val="22"/>
          <w:szCs w:val="22"/>
        </w:rPr>
        <w:t xml:space="preserve"> from 2-4:00pm at the Governor’s Mansion.  Set up will begin at 1:00p and registration will open at 1:45p.  The agenda will include </w:t>
      </w:r>
      <w:ins w:id="9" w:author="Andrea Ridgway" w:date="2017-11-02T16:03:00Z">
        <w:r w:rsidR="00A24C5B">
          <w:rPr>
            <w:rFonts w:asciiTheme="majorHAnsi" w:hAnsiTheme="majorHAnsi"/>
            <w:sz w:val="22"/>
            <w:szCs w:val="22"/>
          </w:rPr>
          <w:t xml:space="preserve">keynote by </w:t>
        </w:r>
      </w:ins>
      <w:del w:id="10" w:author="Andrea Ridgway" w:date="2017-11-02T16:03:00Z">
        <w:r w:rsidR="004272C2" w:rsidDel="00A24C5B">
          <w:rPr>
            <w:rFonts w:asciiTheme="majorHAnsi" w:hAnsiTheme="majorHAnsi"/>
            <w:sz w:val="22"/>
            <w:szCs w:val="22"/>
          </w:rPr>
          <w:delText>r</w:delText>
        </w:r>
      </w:del>
      <w:ins w:id="11" w:author="Andrea Ridgway" w:date="2017-11-02T16:03:00Z">
        <w:r w:rsidR="00A24C5B">
          <w:rPr>
            <w:rFonts w:asciiTheme="majorHAnsi" w:hAnsiTheme="majorHAnsi"/>
            <w:sz w:val="22"/>
            <w:szCs w:val="22"/>
          </w:rPr>
          <w:t>R</w:t>
        </w:r>
      </w:ins>
      <w:r w:rsidR="004272C2">
        <w:rPr>
          <w:rFonts w:asciiTheme="majorHAnsi" w:hAnsiTheme="majorHAnsi"/>
          <w:sz w:val="22"/>
          <w:szCs w:val="22"/>
        </w:rPr>
        <w:t xml:space="preserve">ex Nelson, </w:t>
      </w:r>
      <w:del w:id="12" w:author="Andrea Ridgway" w:date="2017-11-02T16:03:00Z">
        <w:r w:rsidR="004272C2" w:rsidDel="00A24C5B">
          <w:rPr>
            <w:rFonts w:asciiTheme="majorHAnsi" w:hAnsiTheme="majorHAnsi"/>
            <w:sz w:val="22"/>
            <w:szCs w:val="22"/>
          </w:rPr>
          <w:delText>Keynote,</w:delText>
        </w:r>
      </w:del>
      <w:r w:rsidR="004272C2">
        <w:rPr>
          <w:rFonts w:asciiTheme="majorHAnsi" w:hAnsiTheme="majorHAnsi"/>
          <w:sz w:val="22"/>
          <w:szCs w:val="22"/>
        </w:rPr>
        <w:t xml:space="preserve"> Silent Auction, </w:t>
      </w:r>
      <w:del w:id="13" w:author="Andrea Ridgway" w:date="2017-11-02T16:03:00Z">
        <w:r w:rsidR="004272C2" w:rsidDel="00A24C5B">
          <w:rPr>
            <w:rFonts w:asciiTheme="majorHAnsi" w:hAnsiTheme="majorHAnsi"/>
            <w:sz w:val="22"/>
            <w:szCs w:val="22"/>
          </w:rPr>
          <w:delText xml:space="preserve">Katrina will give </w:delText>
        </w:r>
      </w:del>
      <w:r w:rsidR="004272C2">
        <w:rPr>
          <w:rFonts w:asciiTheme="majorHAnsi" w:hAnsiTheme="majorHAnsi"/>
          <w:sz w:val="22"/>
          <w:szCs w:val="22"/>
        </w:rPr>
        <w:t>a 10 year overview</w:t>
      </w:r>
      <w:ins w:id="14" w:author="Andrea Ridgway" w:date="2017-11-02T16:03:00Z">
        <w:r w:rsidR="00A24C5B">
          <w:rPr>
            <w:rFonts w:asciiTheme="majorHAnsi" w:hAnsiTheme="majorHAnsi"/>
            <w:sz w:val="22"/>
            <w:szCs w:val="22"/>
          </w:rPr>
          <w:t xml:space="preserve"> by Katrina</w:t>
        </w:r>
      </w:ins>
      <w:r w:rsidR="004272C2">
        <w:rPr>
          <w:rFonts w:asciiTheme="majorHAnsi" w:hAnsiTheme="majorHAnsi"/>
          <w:sz w:val="22"/>
          <w:szCs w:val="22"/>
        </w:rPr>
        <w:t>, ArCOP video and GHC recognition.  The target for the event is the GHC’s and currently there are more than 100 registered with 150 being the maximum and Nov 23</w:t>
      </w:r>
      <w:r w:rsidR="004272C2" w:rsidRPr="004272C2">
        <w:rPr>
          <w:rFonts w:asciiTheme="majorHAnsi" w:hAnsiTheme="majorHAnsi"/>
          <w:sz w:val="22"/>
          <w:szCs w:val="22"/>
          <w:vertAlign w:val="superscript"/>
        </w:rPr>
        <w:t>rd</w:t>
      </w:r>
      <w:r w:rsidR="004272C2">
        <w:rPr>
          <w:rFonts w:asciiTheme="majorHAnsi" w:hAnsiTheme="majorHAnsi"/>
          <w:sz w:val="22"/>
          <w:szCs w:val="22"/>
        </w:rPr>
        <w:t xml:space="preserve"> being the deadline.  ArCOP is looking good on sponsors for the event and registrants can donate $10 if they wish.  There has been good response with Silent Auction items as well.  Any group willing to donate should complete the online form.</w:t>
      </w:r>
    </w:p>
    <w:p w14:paraId="16685B0F" w14:textId="77777777" w:rsidR="004272C2" w:rsidRDefault="004272C2" w:rsidP="00494622">
      <w:pPr>
        <w:pStyle w:val="ListParagraph"/>
        <w:numPr>
          <w:ilvl w:val="1"/>
          <w:numId w:val="13"/>
        </w:numPr>
        <w:ind w:left="450" w:hanging="270"/>
        <w:rPr>
          <w:rFonts w:asciiTheme="majorHAnsi" w:hAnsiTheme="majorHAnsi"/>
          <w:sz w:val="22"/>
          <w:szCs w:val="22"/>
        </w:rPr>
      </w:pPr>
      <w:r>
        <w:rPr>
          <w:rFonts w:asciiTheme="majorHAnsi" w:hAnsiTheme="majorHAnsi"/>
          <w:sz w:val="22"/>
          <w:szCs w:val="22"/>
        </w:rPr>
        <w:t>Joy opened discussion about utilizing the event to allow proactive mayors to “Charge” other mayors with initiating a GHC Day proclamation in their communities over the next year.  A work team of at least Joy, Jennifer, Emily and Katrina was formed to move forward with this idea.</w:t>
      </w:r>
    </w:p>
    <w:p w14:paraId="25DF272A" w14:textId="5F9597D8" w:rsidR="004272C2" w:rsidRDefault="004272C2" w:rsidP="00494622">
      <w:pPr>
        <w:pStyle w:val="ListParagraph"/>
        <w:numPr>
          <w:ilvl w:val="1"/>
          <w:numId w:val="13"/>
        </w:numPr>
        <w:ind w:left="450" w:hanging="270"/>
        <w:rPr>
          <w:rFonts w:asciiTheme="majorHAnsi" w:hAnsiTheme="majorHAnsi"/>
          <w:sz w:val="22"/>
          <w:szCs w:val="22"/>
        </w:rPr>
      </w:pPr>
      <w:r>
        <w:rPr>
          <w:rFonts w:asciiTheme="majorHAnsi" w:hAnsiTheme="majorHAnsi"/>
          <w:sz w:val="22"/>
          <w:szCs w:val="22"/>
        </w:rPr>
        <w:t>Katrina is working with KATV (Channel 7) to create and air 15 second commercials highlighting a successful GHC in each of the 5 regions: Lake Village, Batesville, Bryant, Clarksville and Nashville.  The communities have been identified and contacted to submit material.  ArCOP has purchased 72 spots.</w:t>
      </w:r>
    </w:p>
    <w:p w14:paraId="3DB530D3" w14:textId="7F8635FA" w:rsidR="00C106C4" w:rsidRDefault="00C106C4" w:rsidP="00494622">
      <w:pPr>
        <w:pStyle w:val="ListParagraph"/>
        <w:numPr>
          <w:ilvl w:val="1"/>
          <w:numId w:val="13"/>
        </w:numPr>
        <w:ind w:left="450" w:hanging="270"/>
        <w:rPr>
          <w:rFonts w:asciiTheme="majorHAnsi" w:hAnsiTheme="majorHAnsi"/>
          <w:sz w:val="22"/>
          <w:szCs w:val="22"/>
        </w:rPr>
      </w:pPr>
      <w:r>
        <w:rPr>
          <w:rFonts w:asciiTheme="majorHAnsi" w:hAnsiTheme="majorHAnsi"/>
          <w:sz w:val="22"/>
          <w:szCs w:val="22"/>
        </w:rPr>
        <w:t>Board Nominations</w:t>
      </w:r>
      <w:r w:rsidR="004272C2">
        <w:rPr>
          <w:rFonts w:asciiTheme="majorHAnsi" w:hAnsiTheme="majorHAnsi"/>
          <w:sz w:val="22"/>
          <w:szCs w:val="22"/>
        </w:rPr>
        <w:t xml:space="preserve"> – Becky Adams was nominated for the ArCOP Member at Large position.  Daphne </w:t>
      </w:r>
      <w:proofErr w:type="spellStart"/>
      <w:r w:rsidR="004272C2">
        <w:rPr>
          <w:rFonts w:asciiTheme="majorHAnsi" w:hAnsiTheme="majorHAnsi"/>
          <w:sz w:val="22"/>
          <w:szCs w:val="22"/>
        </w:rPr>
        <w:t>Goulden</w:t>
      </w:r>
      <w:proofErr w:type="spellEnd"/>
      <w:r w:rsidR="004272C2">
        <w:rPr>
          <w:rFonts w:asciiTheme="majorHAnsi" w:hAnsiTheme="majorHAnsi"/>
          <w:sz w:val="22"/>
          <w:szCs w:val="22"/>
        </w:rPr>
        <w:t>, AFMC, was nominated for the Early Childhood &amp; Schools Team Co-chair position.  All nominees’ bios will be shared and there will be an online vote.</w:t>
      </w:r>
    </w:p>
    <w:p w14:paraId="5AD1B27A" w14:textId="77777777" w:rsidR="001A630F" w:rsidRPr="00AB4A15" w:rsidRDefault="001A630F" w:rsidP="001A630F">
      <w:pPr>
        <w:pStyle w:val="ListParagraph"/>
        <w:ind w:left="450"/>
        <w:rPr>
          <w:rFonts w:asciiTheme="majorHAnsi" w:hAnsiTheme="majorHAnsi"/>
          <w:sz w:val="22"/>
          <w:szCs w:val="22"/>
        </w:rPr>
      </w:pPr>
    </w:p>
    <w:p w14:paraId="40BB13AE" w14:textId="6ECCC4B9" w:rsidR="006D583C" w:rsidRDefault="006D583C" w:rsidP="001A630F">
      <w:pPr>
        <w:pStyle w:val="ListParagraph"/>
        <w:numPr>
          <w:ilvl w:val="0"/>
          <w:numId w:val="13"/>
        </w:numPr>
        <w:ind w:left="450" w:hanging="270"/>
        <w:rPr>
          <w:rFonts w:asciiTheme="majorHAnsi" w:hAnsiTheme="majorHAnsi"/>
          <w:sz w:val="22"/>
          <w:szCs w:val="22"/>
        </w:rPr>
      </w:pPr>
      <w:r w:rsidRPr="001A630F">
        <w:rPr>
          <w:rFonts w:asciiTheme="majorHAnsi" w:hAnsiTheme="majorHAnsi"/>
          <w:b/>
          <w:sz w:val="22"/>
          <w:szCs w:val="22"/>
        </w:rPr>
        <w:t xml:space="preserve">HAA </w:t>
      </w:r>
      <w:r w:rsidR="00AD37F9" w:rsidRPr="001A630F">
        <w:rPr>
          <w:rFonts w:asciiTheme="majorHAnsi" w:hAnsiTheme="majorHAnsi"/>
          <w:b/>
          <w:sz w:val="22"/>
          <w:szCs w:val="22"/>
        </w:rPr>
        <w:t>Updates</w:t>
      </w:r>
      <w:r w:rsidR="00AD37F9" w:rsidRPr="00AB4A15">
        <w:rPr>
          <w:rFonts w:asciiTheme="majorHAnsi" w:hAnsiTheme="majorHAnsi"/>
          <w:sz w:val="22"/>
          <w:szCs w:val="22"/>
        </w:rPr>
        <w:t xml:space="preserve"> </w:t>
      </w:r>
      <w:r w:rsidR="00A7461C" w:rsidRPr="00AB4A15">
        <w:rPr>
          <w:rFonts w:asciiTheme="majorHAnsi" w:hAnsiTheme="majorHAnsi"/>
          <w:sz w:val="22"/>
          <w:szCs w:val="22"/>
        </w:rPr>
        <w:t>–</w:t>
      </w:r>
      <w:r w:rsidRPr="00AB4A15">
        <w:rPr>
          <w:rFonts w:asciiTheme="majorHAnsi" w:hAnsiTheme="majorHAnsi"/>
          <w:sz w:val="22"/>
          <w:szCs w:val="22"/>
        </w:rPr>
        <w:t xml:space="preserve"> Joy</w:t>
      </w:r>
      <w:r w:rsidR="001A630F">
        <w:rPr>
          <w:rFonts w:asciiTheme="majorHAnsi" w:hAnsiTheme="majorHAnsi"/>
          <w:sz w:val="22"/>
          <w:szCs w:val="22"/>
        </w:rPr>
        <w:t xml:space="preserve"> reported that the HAA Board voted that ACHI would physically house HAA staff.  The staff would work under the HAA Board’s supervision.  The first staff position sought is Executive Director, but currently the Board has no funding.  The Accountability Summit was good.  Jennifer shared that the Eat Smart in the Parks program is pending BCBS funding approval.</w:t>
      </w:r>
    </w:p>
    <w:p w14:paraId="40A3D6A2" w14:textId="77777777" w:rsidR="001A630F" w:rsidRPr="00AB4A15" w:rsidRDefault="001A630F" w:rsidP="001A630F">
      <w:pPr>
        <w:pStyle w:val="ListParagraph"/>
        <w:ind w:left="450"/>
        <w:rPr>
          <w:rFonts w:asciiTheme="majorHAnsi" w:hAnsiTheme="majorHAnsi"/>
          <w:sz w:val="22"/>
          <w:szCs w:val="22"/>
        </w:rPr>
      </w:pPr>
    </w:p>
    <w:p w14:paraId="7ECEC2E2" w14:textId="686DCE34" w:rsidR="001A765B" w:rsidRDefault="001A765B" w:rsidP="001A630F">
      <w:pPr>
        <w:pStyle w:val="ListParagraph"/>
        <w:numPr>
          <w:ilvl w:val="0"/>
          <w:numId w:val="8"/>
        </w:numPr>
        <w:ind w:left="450" w:hanging="270"/>
        <w:rPr>
          <w:rFonts w:asciiTheme="majorHAnsi" w:hAnsiTheme="majorHAnsi"/>
          <w:sz w:val="22"/>
          <w:szCs w:val="22"/>
        </w:rPr>
      </w:pPr>
      <w:r w:rsidRPr="001A630F">
        <w:rPr>
          <w:rFonts w:asciiTheme="majorHAnsi" w:hAnsiTheme="majorHAnsi"/>
          <w:b/>
          <w:sz w:val="22"/>
          <w:szCs w:val="22"/>
        </w:rPr>
        <w:t>Access to Healthy Fo</w:t>
      </w:r>
      <w:r w:rsidR="00755206" w:rsidRPr="001A630F">
        <w:rPr>
          <w:rFonts w:asciiTheme="majorHAnsi" w:hAnsiTheme="majorHAnsi"/>
          <w:b/>
          <w:sz w:val="22"/>
          <w:szCs w:val="22"/>
        </w:rPr>
        <w:t>ods</w:t>
      </w:r>
      <w:r w:rsidR="00755206" w:rsidRPr="00AB4A15">
        <w:rPr>
          <w:rFonts w:asciiTheme="majorHAnsi" w:hAnsiTheme="majorHAnsi"/>
          <w:sz w:val="22"/>
          <w:szCs w:val="22"/>
        </w:rPr>
        <w:t xml:space="preserve"> – </w:t>
      </w:r>
      <w:r w:rsidR="00E675E0" w:rsidRPr="00AB4A15">
        <w:rPr>
          <w:rFonts w:asciiTheme="majorHAnsi" w:hAnsiTheme="majorHAnsi"/>
          <w:sz w:val="22"/>
          <w:szCs w:val="22"/>
        </w:rPr>
        <w:t xml:space="preserve">Emily </w:t>
      </w:r>
      <w:r w:rsidR="001A630F">
        <w:rPr>
          <w:rFonts w:asciiTheme="majorHAnsi" w:hAnsiTheme="majorHAnsi"/>
          <w:sz w:val="22"/>
          <w:szCs w:val="22"/>
        </w:rPr>
        <w:t>discussed the Nov 8</w:t>
      </w:r>
      <w:r w:rsidR="001A630F" w:rsidRPr="001A630F">
        <w:rPr>
          <w:rFonts w:asciiTheme="majorHAnsi" w:hAnsiTheme="majorHAnsi"/>
          <w:sz w:val="22"/>
          <w:szCs w:val="22"/>
          <w:vertAlign w:val="superscript"/>
        </w:rPr>
        <w:t>th</w:t>
      </w:r>
      <w:r w:rsidR="001A630F">
        <w:rPr>
          <w:rFonts w:asciiTheme="majorHAnsi" w:hAnsiTheme="majorHAnsi"/>
          <w:sz w:val="22"/>
          <w:szCs w:val="22"/>
        </w:rPr>
        <w:t xml:space="preserve"> Prioritization Workshop.  The goal is to crowd source next year’s plan.  A survey has been sent to assess current work and needs regarding technical assistance.  AHF will extend the invitation to the other work teams.  After the workshop, a compilation report will go out to prompt local feedback.</w:t>
      </w:r>
    </w:p>
    <w:p w14:paraId="578C9A6C" w14:textId="77777777" w:rsidR="001A630F" w:rsidRPr="00AB4A15" w:rsidRDefault="001A630F" w:rsidP="001A630F">
      <w:pPr>
        <w:pStyle w:val="ListParagraph"/>
        <w:ind w:left="450"/>
        <w:rPr>
          <w:rFonts w:asciiTheme="majorHAnsi" w:hAnsiTheme="majorHAnsi"/>
          <w:sz w:val="22"/>
          <w:szCs w:val="22"/>
        </w:rPr>
      </w:pPr>
    </w:p>
    <w:p w14:paraId="5D17657D" w14:textId="613E0C06" w:rsidR="001A765B" w:rsidRDefault="00B80D7F" w:rsidP="001A630F">
      <w:pPr>
        <w:pStyle w:val="ListParagraph"/>
        <w:numPr>
          <w:ilvl w:val="0"/>
          <w:numId w:val="8"/>
        </w:numPr>
        <w:ind w:left="450" w:hanging="270"/>
        <w:rPr>
          <w:rFonts w:asciiTheme="majorHAnsi" w:hAnsiTheme="majorHAnsi"/>
          <w:sz w:val="22"/>
          <w:szCs w:val="22"/>
        </w:rPr>
      </w:pPr>
      <w:r w:rsidRPr="001A630F">
        <w:rPr>
          <w:rFonts w:asciiTheme="majorHAnsi" w:hAnsiTheme="majorHAnsi"/>
          <w:b/>
          <w:sz w:val="22"/>
          <w:szCs w:val="22"/>
        </w:rPr>
        <w:t>Access to Physical Activity</w:t>
      </w:r>
      <w:r w:rsidR="001A765B" w:rsidRPr="001A630F">
        <w:rPr>
          <w:rFonts w:asciiTheme="majorHAnsi" w:hAnsiTheme="majorHAnsi"/>
          <w:b/>
          <w:sz w:val="22"/>
          <w:szCs w:val="22"/>
        </w:rPr>
        <w:t xml:space="preserve"> </w:t>
      </w:r>
      <w:r w:rsidR="00731054" w:rsidRPr="001A630F">
        <w:rPr>
          <w:rFonts w:asciiTheme="majorHAnsi" w:hAnsiTheme="majorHAnsi"/>
          <w:b/>
          <w:sz w:val="22"/>
          <w:szCs w:val="22"/>
        </w:rPr>
        <w:t>through BE</w:t>
      </w:r>
      <w:r w:rsidR="00755206" w:rsidRPr="00AB4A15">
        <w:rPr>
          <w:rFonts w:asciiTheme="majorHAnsi" w:hAnsiTheme="majorHAnsi"/>
          <w:sz w:val="22"/>
          <w:szCs w:val="22"/>
        </w:rPr>
        <w:t>–</w:t>
      </w:r>
      <w:r w:rsidR="001F09B0" w:rsidRPr="00AB4A15">
        <w:rPr>
          <w:rFonts w:asciiTheme="majorHAnsi" w:hAnsiTheme="majorHAnsi"/>
          <w:sz w:val="22"/>
          <w:szCs w:val="22"/>
        </w:rPr>
        <w:t>Vanessa</w:t>
      </w:r>
      <w:r w:rsidR="001A630F">
        <w:rPr>
          <w:rFonts w:asciiTheme="majorHAnsi" w:hAnsiTheme="majorHAnsi"/>
          <w:sz w:val="22"/>
          <w:szCs w:val="22"/>
        </w:rPr>
        <w:t xml:space="preserve"> reported that Fort Smith received assistance with accessible signage at their UA park.  Dave provided his updates via email:</w:t>
      </w:r>
    </w:p>
    <w:p w14:paraId="642E7DFE" w14:textId="77777777" w:rsidR="001A630F" w:rsidRPr="001A630F" w:rsidRDefault="001A630F" w:rsidP="001A630F">
      <w:pPr>
        <w:pStyle w:val="ListParagraph"/>
        <w:rPr>
          <w:rFonts w:asciiTheme="majorHAnsi" w:hAnsiTheme="majorHAnsi" w:cstheme="majorHAnsi"/>
          <w:sz w:val="22"/>
          <w:szCs w:val="22"/>
        </w:rPr>
      </w:pPr>
      <w:r w:rsidRPr="001A630F">
        <w:rPr>
          <w:rFonts w:asciiTheme="majorHAnsi" w:hAnsiTheme="majorHAnsi" w:cstheme="majorHAnsi"/>
          <w:sz w:val="22"/>
          <w:szCs w:val="22"/>
        </w:rPr>
        <w:t>Past events:</w:t>
      </w:r>
    </w:p>
    <w:p w14:paraId="66A4561C" w14:textId="77777777" w:rsidR="001A630F" w:rsidRPr="001A630F" w:rsidRDefault="001A630F" w:rsidP="001A630F">
      <w:pPr>
        <w:pStyle w:val="ListParagraph"/>
        <w:numPr>
          <w:ilvl w:val="0"/>
          <w:numId w:val="20"/>
        </w:numPr>
        <w:ind w:left="1080" w:hanging="270"/>
        <w:contextualSpacing w:val="0"/>
        <w:rPr>
          <w:rFonts w:asciiTheme="majorHAnsi" w:hAnsiTheme="majorHAnsi" w:cstheme="majorHAnsi"/>
          <w:sz w:val="22"/>
          <w:szCs w:val="22"/>
        </w:rPr>
      </w:pPr>
      <w:r w:rsidRPr="001A630F">
        <w:rPr>
          <w:rFonts w:asciiTheme="majorHAnsi" w:hAnsiTheme="majorHAnsi" w:cstheme="majorHAnsi"/>
          <w:sz w:val="22"/>
          <w:szCs w:val="22"/>
        </w:rPr>
        <w:t>Presented “Accessibility in the Built Environment” session at ARCOP Summit in Jonesboro (Sept. 8</w:t>
      </w:r>
      <w:r w:rsidRPr="001A630F">
        <w:rPr>
          <w:rFonts w:asciiTheme="majorHAnsi" w:hAnsiTheme="majorHAnsi" w:cstheme="majorHAnsi"/>
          <w:sz w:val="22"/>
          <w:szCs w:val="22"/>
          <w:vertAlign w:val="superscript"/>
        </w:rPr>
        <w:t>th</w:t>
      </w:r>
      <w:r w:rsidRPr="001A630F">
        <w:rPr>
          <w:rFonts w:asciiTheme="majorHAnsi" w:hAnsiTheme="majorHAnsi" w:cstheme="majorHAnsi"/>
          <w:sz w:val="22"/>
          <w:szCs w:val="22"/>
        </w:rPr>
        <w:t>)</w:t>
      </w:r>
    </w:p>
    <w:p w14:paraId="49884C09" w14:textId="77777777" w:rsidR="001A630F" w:rsidRPr="001A630F" w:rsidRDefault="001A630F" w:rsidP="001A630F">
      <w:pPr>
        <w:pStyle w:val="ListParagraph"/>
        <w:numPr>
          <w:ilvl w:val="0"/>
          <w:numId w:val="20"/>
        </w:numPr>
        <w:ind w:left="1080" w:hanging="270"/>
        <w:contextualSpacing w:val="0"/>
        <w:rPr>
          <w:rFonts w:asciiTheme="majorHAnsi" w:hAnsiTheme="majorHAnsi" w:cstheme="majorHAnsi"/>
          <w:sz w:val="22"/>
          <w:szCs w:val="22"/>
        </w:rPr>
      </w:pPr>
      <w:r w:rsidRPr="001A630F">
        <w:rPr>
          <w:rFonts w:asciiTheme="majorHAnsi" w:hAnsiTheme="majorHAnsi" w:cstheme="majorHAnsi"/>
          <w:sz w:val="22"/>
          <w:szCs w:val="22"/>
        </w:rPr>
        <w:t>Attended American Planners Association Conference (APA) on Transportation in Bentonville (Sept. 28-29)</w:t>
      </w:r>
    </w:p>
    <w:p w14:paraId="0CD9C346" w14:textId="77777777" w:rsidR="001A630F" w:rsidRPr="001A630F" w:rsidRDefault="001A630F" w:rsidP="001A630F">
      <w:pPr>
        <w:pStyle w:val="ListParagraph"/>
        <w:numPr>
          <w:ilvl w:val="0"/>
          <w:numId w:val="20"/>
        </w:numPr>
        <w:ind w:left="1080" w:hanging="270"/>
        <w:contextualSpacing w:val="0"/>
        <w:rPr>
          <w:rFonts w:asciiTheme="majorHAnsi" w:hAnsiTheme="majorHAnsi" w:cstheme="majorHAnsi"/>
          <w:sz w:val="22"/>
          <w:szCs w:val="22"/>
        </w:rPr>
      </w:pPr>
      <w:r w:rsidRPr="001A630F">
        <w:rPr>
          <w:rFonts w:asciiTheme="majorHAnsi" w:hAnsiTheme="majorHAnsi" w:cstheme="majorHAnsi"/>
          <w:sz w:val="22"/>
          <w:szCs w:val="22"/>
        </w:rPr>
        <w:t>Presented “Accessibility in the Built Environment” session at Southern Obesity Summit in Atlanta, GA (Oct. 3</w:t>
      </w:r>
      <w:r w:rsidRPr="001A630F">
        <w:rPr>
          <w:rFonts w:asciiTheme="majorHAnsi" w:hAnsiTheme="majorHAnsi" w:cstheme="majorHAnsi"/>
          <w:sz w:val="22"/>
          <w:szCs w:val="22"/>
          <w:vertAlign w:val="superscript"/>
        </w:rPr>
        <w:t>rd</w:t>
      </w:r>
      <w:r w:rsidRPr="001A630F">
        <w:rPr>
          <w:rFonts w:asciiTheme="majorHAnsi" w:hAnsiTheme="majorHAnsi" w:cstheme="majorHAnsi"/>
          <w:sz w:val="22"/>
          <w:szCs w:val="22"/>
        </w:rPr>
        <w:t>)</w:t>
      </w:r>
    </w:p>
    <w:p w14:paraId="19250B48" w14:textId="77777777" w:rsidR="001A630F" w:rsidRPr="001A630F" w:rsidRDefault="001A630F" w:rsidP="001A630F">
      <w:pPr>
        <w:pStyle w:val="ListParagraph"/>
        <w:ind w:left="1080" w:hanging="270"/>
        <w:rPr>
          <w:rFonts w:asciiTheme="majorHAnsi" w:hAnsiTheme="majorHAnsi" w:cstheme="majorHAnsi"/>
          <w:sz w:val="22"/>
          <w:szCs w:val="22"/>
        </w:rPr>
      </w:pPr>
      <w:r w:rsidRPr="001A630F">
        <w:rPr>
          <w:rFonts w:asciiTheme="majorHAnsi" w:hAnsiTheme="majorHAnsi" w:cstheme="majorHAnsi"/>
          <w:sz w:val="22"/>
          <w:szCs w:val="22"/>
        </w:rPr>
        <w:t>Future events:</w:t>
      </w:r>
    </w:p>
    <w:p w14:paraId="3D2E7B22" w14:textId="77777777" w:rsidR="001A630F" w:rsidRPr="001A630F" w:rsidRDefault="001A630F" w:rsidP="001A630F">
      <w:pPr>
        <w:pStyle w:val="ListParagraph"/>
        <w:numPr>
          <w:ilvl w:val="0"/>
          <w:numId w:val="20"/>
        </w:numPr>
        <w:ind w:left="1080" w:hanging="270"/>
        <w:contextualSpacing w:val="0"/>
        <w:rPr>
          <w:rFonts w:asciiTheme="majorHAnsi" w:hAnsiTheme="majorHAnsi" w:cstheme="majorHAnsi"/>
          <w:sz w:val="22"/>
          <w:szCs w:val="22"/>
        </w:rPr>
      </w:pPr>
      <w:r w:rsidRPr="001A630F">
        <w:rPr>
          <w:rFonts w:asciiTheme="majorHAnsi" w:hAnsiTheme="majorHAnsi" w:cstheme="majorHAnsi"/>
          <w:sz w:val="22"/>
          <w:szCs w:val="22"/>
        </w:rPr>
        <w:t>Invited to speak on panel about obesity, access and transportation at American Institute of Architects (AIA) conference – Emerging Professionals session in Hot Springs (Oct. 19</w:t>
      </w:r>
      <w:r w:rsidRPr="001A630F">
        <w:rPr>
          <w:rFonts w:asciiTheme="majorHAnsi" w:hAnsiTheme="majorHAnsi" w:cstheme="majorHAnsi"/>
          <w:sz w:val="22"/>
          <w:szCs w:val="22"/>
          <w:vertAlign w:val="superscript"/>
        </w:rPr>
        <w:t>th</w:t>
      </w:r>
      <w:r w:rsidRPr="001A630F">
        <w:rPr>
          <w:rFonts w:asciiTheme="majorHAnsi" w:hAnsiTheme="majorHAnsi" w:cstheme="majorHAnsi"/>
          <w:sz w:val="22"/>
          <w:szCs w:val="22"/>
        </w:rPr>
        <w:t>)</w:t>
      </w:r>
    </w:p>
    <w:p w14:paraId="3B36A71C" w14:textId="77777777" w:rsidR="001A630F" w:rsidRPr="001A630F" w:rsidRDefault="001A630F" w:rsidP="001A630F">
      <w:pPr>
        <w:pStyle w:val="ListParagraph"/>
        <w:numPr>
          <w:ilvl w:val="0"/>
          <w:numId w:val="20"/>
        </w:numPr>
        <w:ind w:left="1080" w:hanging="270"/>
        <w:contextualSpacing w:val="0"/>
        <w:rPr>
          <w:rFonts w:asciiTheme="majorHAnsi" w:hAnsiTheme="majorHAnsi" w:cstheme="majorHAnsi"/>
          <w:sz w:val="22"/>
          <w:szCs w:val="22"/>
        </w:rPr>
      </w:pPr>
      <w:r w:rsidRPr="001A630F">
        <w:rPr>
          <w:rFonts w:asciiTheme="majorHAnsi" w:hAnsiTheme="majorHAnsi" w:cstheme="majorHAnsi"/>
          <w:sz w:val="22"/>
          <w:szCs w:val="22"/>
        </w:rPr>
        <w:t xml:space="preserve">Will attend </w:t>
      </w:r>
      <w:proofErr w:type="spellStart"/>
      <w:r w:rsidRPr="001A630F">
        <w:rPr>
          <w:rFonts w:asciiTheme="majorHAnsi" w:hAnsiTheme="majorHAnsi" w:cstheme="majorHAnsi"/>
          <w:sz w:val="22"/>
          <w:szCs w:val="22"/>
        </w:rPr>
        <w:t>Playcore</w:t>
      </w:r>
      <w:proofErr w:type="spellEnd"/>
      <w:r w:rsidRPr="001A630F">
        <w:rPr>
          <w:rFonts w:asciiTheme="majorHAnsi" w:hAnsiTheme="majorHAnsi" w:cstheme="majorHAnsi"/>
          <w:sz w:val="22"/>
          <w:szCs w:val="22"/>
        </w:rPr>
        <w:t xml:space="preserve"> Symposium on Inclusive Playgrounds in Little Rock (Oct. 26</w:t>
      </w:r>
      <w:r w:rsidRPr="001A630F">
        <w:rPr>
          <w:rFonts w:asciiTheme="majorHAnsi" w:hAnsiTheme="majorHAnsi" w:cstheme="majorHAnsi"/>
          <w:sz w:val="22"/>
          <w:szCs w:val="22"/>
          <w:vertAlign w:val="superscript"/>
        </w:rPr>
        <w:t>th</w:t>
      </w:r>
      <w:r w:rsidRPr="001A630F">
        <w:rPr>
          <w:rFonts w:asciiTheme="majorHAnsi" w:hAnsiTheme="majorHAnsi" w:cstheme="majorHAnsi"/>
          <w:sz w:val="22"/>
          <w:szCs w:val="22"/>
        </w:rPr>
        <w:t>)</w:t>
      </w:r>
    </w:p>
    <w:p w14:paraId="3AB5BC42" w14:textId="77777777" w:rsidR="001A630F" w:rsidRPr="001A630F" w:rsidRDefault="001A630F" w:rsidP="001A630F">
      <w:pPr>
        <w:pStyle w:val="ListParagraph"/>
        <w:numPr>
          <w:ilvl w:val="0"/>
          <w:numId w:val="20"/>
        </w:numPr>
        <w:ind w:left="1080" w:hanging="270"/>
        <w:contextualSpacing w:val="0"/>
        <w:rPr>
          <w:rFonts w:asciiTheme="majorHAnsi" w:hAnsiTheme="majorHAnsi" w:cstheme="majorHAnsi"/>
          <w:sz w:val="22"/>
          <w:szCs w:val="22"/>
        </w:rPr>
      </w:pPr>
      <w:r w:rsidRPr="001A630F">
        <w:rPr>
          <w:rFonts w:asciiTheme="majorHAnsi" w:hAnsiTheme="majorHAnsi" w:cstheme="majorHAnsi"/>
          <w:sz w:val="22"/>
          <w:szCs w:val="22"/>
        </w:rPr>
        <w:t>Will lead a bike tour of the Razorback Greenway at the Arkansas Recreation and Parks Association (ARPA) conference – Rogers (Nov. 1</w:t>
      </w:r>
      <w:r w:rsidRPr="001A630F">
        <w:rPr>
          <w:rFonts w:asciiTheme="majorHAnsi" w:hAnsiTheme="majorHAnsi" w:cstheme="majorHAnsi"/>
          <w:sz w:val="22"/>
          <w:szCs w:val="22"/>
          <w:vertAlign w:val="superscript"/>
        </w:rPr>
        <w:t>st</w:t>
      </w:r>
      <w:r w:rsidRPr="001A630F">
        <w:rPr>
          <w:rFonts w:asciiTheme="majorHAnsi" w:hAnsiTheme="majorHAnsi" w:cstheme="majorHAnsi"/>
          <w:sz w:val="22"/>
          <w:szCs w:val="22"/>
        </w:rPr>
        <w:t>)</w:t>
      </w:r>
    </w:p>
    <w:p w14:paraId="6B98D178" w14:textId="77777777" w:rsidR="001F3102" w:rsidRDefault="001F3102" w:rsidP="001F3102">
      <w:pPr>
        <w:pStyle w:val="ListParagraph"/>
        <w:ind w:left="1080"/>
        <w:contextualSpacing w:val="0"/>
        <w:rPr>
          <w:rFonts w:asciiTheme="majorHAnsi" w:hAnsiTheme="majorHAnsi" w:cstheme="majorHAnsi"/>
          <w:sz w:val="22"/>
          <w:szCs w:val="22"/>
        </w:rPr>
      </w:pPr>
    </w:p>
    <w:p w14:paraId="6903F6B5" w14:textId="5F556F39" w:rsidR="001A630F" w:rsidRPr="001A630F" w:rsidRDefault="001A630F" w:rsidP="001A630F">
      <w:pPr>
        <w:pStyle w:val="ListParagraph"/>
        <w:numPr>
          <w:ilvl w:val="0"/>
          <w:numId w:val="20"/>
        </w:numPr>
        <w:ind w:left="1080" w:hanging="270"/>
        <w:contextualSpacing w:val="0"/>
        <w:rPr>
          <w:rFonts w:asciiTheme="majorHAnsi" w:hAnsiTheme="majorHAnsi" w:cstheme="majorHAnsi"/>
          <w:sz w:val="22"/>
          <w:szCs w:val="22"/>
        </w:rPr>
      </w:pPr>
      <w:r w:rsidRPr="001A630F">
        <w:rPr>
          <w:rFonts w:asciiTheme="majorHAnsi" w:hAnsiTheme="majorHAnsi" w:cstheme="majorHAnsi"/>
          <w:sz w:val="22"/>
          <w:szCs w:val="22"/>
        </w:rPr>
        <w:t>Will present a session on “Connecting Parks to Communities” at the ARPA Conference in Rogers (Nov. 2</w:t>
      </w:r>
      <w:r w:rsidRPr="001A630F">
        <w:rPr>
          <w:rFonts w:asciiTheme="majorHAnsi" w:hAnsiTheme="majorHAnsi" w:cstheme="majorHAnsi"/>
          <w:sz w:val="22"/>
          <w:szCs w:val="22"/>
          <w:vertAlign w:val="superscript"/>
        </w:rPr>
        <w:t>nd</w:t>
      </w:r>
      <w:r w:rsidRPr="001A630F">
        <w:rPr>
          <w:rFonts w:asciiTheme="majorHAnsi" w:hAnsiTheme="majorHAnsi" w:cstheme="majorHAnsi"/>
          <w:sz w:val="22"/>
          <w:szCs w:val="22"/>
        </w:rPr>
        <w:t>)</w:t>
      </w:r>
    </w:p>
    <w:p w14:paraId="581C6993" w14:textId="4978B064" w:rsidR="001A630F" w:rsidRDefault="001A630F" w:rsidP="001A630F">
      <w:pPr>
        <w:pStyle w:val="ListParagraph"/>
        <w:numPr>
          <w:ilvl w:val="0"/>
          <w:numId w:val="20"/>
        </w:numPr>
        <w:ind w:left="1080" w:hanging="270"/>
        <w:contextualSpacing w:val="0"/>
        <w:rPr>
          <w:rFonts w:asciiTheme="majorHAnsi" w:hAnsiTheme="majorHAnsi" w:cstheme="majorHAnsi"/>
          <w:sz w:val="22"/>
          <w:szCs w:val="22"/>
        </w:rPr>
      </w:pPr>
      <w:r w:rsidRPr="001A630F">
        <w:rPr>
          <w:rFonts w:asciiTheme="majorHAnsi" w:hAnsiTheme="majorHAnsi" w:cstheme="majorHAnsi"/>
          <w:sz w:val="22"/>
          <w:szCs w:val="22"/>
        </w:rPr>
        <w:t>Will present “Accessibility in the Built Environment” session at Jonesboro MPO joint committee meeting (Dec. 12</w:t>
      </w:r>
      <w:r w:rsidRPr="001A630F">
        <w:rPr>
          <w:rFonts w:asciiTheme="majorHAnsi" w:hAnsiTheme="majorHAnsi" w:cstheme="majorHAnsi"/>
          <w:sz w:val="22"/>
          <w:szCs w:val="22"/>
          <w:vertAlign w:val="superscript"/>
        </w:rPr>
        <w:t>th</w:t>
      </w:r>
      <w:r w:rsidRPr="001A630F">
        <w:rPr>
          <w:rFonts w:asciiTheme="majorHAnsi" w:hAnsiTheme="majorHAnsi" w:cstheme="majorHAnsi"/>
          <w:sz w:val="22"/>
          <w:szCs w:val="22"/>
        </w:rPr>
        <w:t>)</w:t>
      </w:r>
    </w:p>
    <w:p w14:paraId="3613D8FA" w14:textId="77777777" w:rsidR="001A630F" w:rsidRPr="001A630F" w:rsidRDefault="001A630F" w:rsidP="001A630F">
      <w:pPr>
        <w:pStyle w:val="ListParagraph"/>
        <w:contextualSpacing w:val="0"/>
        <w:rPr>
          <w:rFonts w:asciiTheme="majorHAnsi" w:hAnsiTheme="majorHAnsi" w:cstheme="majorHAnsi"/>
          <w:sz w:val="22"/>
          <w:szCs w:val="22"/>
        </w:rPr>
      </w:pPr>
    </w:p>
    <w:p w14:paraId="04F221EF" w14:textId="5617E541" w:rsidR="00F12481" w:rsidRDefault="001A765B" w:rsidP="00F12481">
      <w:pPr>
        <w:pStyle w:val="ListParagraph"/>
        <w:numPr>
          <w:ilvl w:val="0"/>
          <w:numId w:val="8"/>
        </w:numPr>
        <w:ind w:left="450" w:hanging="270"/>
        <w:rPr>
          <w:rFonts w:asciiTheme="majorHAnsi" w:hAnsiTheme="majorHAnsi"/>
          <w:sz w:val="22"/>
          <w:szCs w:val="22"/>
        </w:rPr>
      </w:pPr>
      <w:r w:rsidRPr="00F12481">
        <w:rPr>
          <w:rFonts w:asciiTheme="majorHAnsi" w:hAnsiTheme="majorHAnsi"/>
          <w:b/>
          <w:sz w:val="22"/>
          <w:szCs w:val="22"/>
        </w:rPr>
        <w:t>Early Childhood and Schools</w:t>
      </w:r>
      <w:r w:rsidRPr="00AB4A15">
        <w:rPr>
          <w:rFonts w:asciiTheme="majorHAnsi" w:hAnsiTheme="majorHAnsi"/>
          <w:sz w:val="22"/>
          <w:szCs w:val="22"/>
        </w:rPr>
        <w:t xml:space="preserve"> </w:t>
      </w:r>
      <w:r w:rsidR="00D73FDC" w:rsidRPr="00AB4A15">
        <w:rPr>
          <w:rFonts w:asciiTheme="majorHAnsi" w:hAnsiTheme="majorHAnsi"/>
          <w:sz w:val="22"/>
          <w:szCs w:val="22"/>
        </w:rPr>
        <w:t xml:space="preserve">– </w:t>
      </w:r>
      <w:r w:rsidR="001F09B0" w:rsidRPr="00AB4A15">
        <w:rPr>
          <w:rFonts w:asciiTheme="majorHAnsi" w:hAnsiTheme="majorHAnsi"/>
          <w:sz w:val="22"/>
          <w:szCs w:val="22"/>
        </w:rPr>
        <w:t>Amy</w:t>
      </w:r>
      <w:r w:rsidR="001A630F">
        <w:rPr>
          <w:rFonts w:asciiTheme="majorHAnsi" w:hAnsiTheme="majorHAnsi"/>
          <w:sz w:val="22"/>
          <w:szCs w:val="22"/>
        </w:rPr>
        <w:t xml:space="preserve"> reported the Growing Healthy Classrooms applications have been distributed with 30 Elementary, 24 Early Childcare &amp; 5 After School initiatives returned.</w:t>
      </w:r>
      <w:r w:rsidR="00F12481">
        <w:rPr>
          <w:rFonts w:asciiTheme="majorHAnsi" w:hAnsiTheme="majorHAnsi"/>
          <w:sz w:val="22"/>
          <w:szCs w:val="22"/>
        </w:rPr>
        <w:t xml:space="preserve">  The team will focus on growing the initiative and incorporating incentives.  She discussed a strategic planning workshop to set team goals and move forward to link with HAA priority teams.  Curricula Concepts is working with early childcare centers to address current policies and practices around healthy behaviors. This is being piloted in Mississippi and Faulkner Counties with Amy being the lead.  The team is working with Childcare Aware to get packets in each office.  This has expanded statewide with Mini Coin’s assistance (Christine Sasse).</w:t>
      </w:r>
    </w:p>
    <w:p w14:paraId="6DC2CBF9" w14:textId="77777777" w:rsidR="00F12481" w:rsidRPr="00F12481" w:rsidRDefault="00F12481" w:rsidP="00F12481">
      <w:pPr>
        <w:pStyle w:val="ListParagraph"/>
        <w:ind w:left="450"/>
        <w:rPr>
          <w:rFonts w:asciiTheme="majorHAnsi" w:hAnsiTheme="majorHAnsi"/>
          <w:sz w:val="22"/>
          <w:szCs w:val="22"/>
        </w:rPr>
      </w:pPr>
    </w:p>
    <w:p w14:paraId="5D30B999" w14:textId="4A425AE9" w:rsidR="001A765B" w:rsidRDefault="001A765B" w:rsidP="001534ED">
      <w:pPr>
        <w:pStyle w:val="ListParagraph"/>
        <w:numPr>
          <w:ilvl w:val="0"/>
          <w:numId w:val="8"/>
        </w:numPr>
        <w:ind w:left="450" w:hanging="270"/>
        <w:rPr>
          <w:rFonts w:asciiTheme="majorHAnsi" w:hAnsiTheme="majorHAnsi"/>
          <w:sz w:val="22"/>
          <w:szCs w:val="22"/>
        </w:rPr>
      </w:pPr>
      <w:r w:rsidRPr="00F12481">
        <w:rPr>
          <w:rFonts w:asciiTheme="majorHAnsi" w:hAnsiTheme="majorHAnsi"/>
          <w:b/>
          <w:sz w:val="22"/>
          <w:szCs w:val="22"/>
        </w:rPr>
        <w:t>Worksite We</w:t>
      </w:r>
      <w:r w:rsidR="001F09B0" w:rsidRPr="00F12481">
        <w:rPr>
          <w:rFonts w:asciiTheme="majorHAnsi" w:hAnsiTheme="majorHAnsi"/>
          <w:b/>
          <w:sz w:val="22"/>
          <w:szCs w:val="22"/>
        </w:rPr>
        <w:t>llness</w:t>
      </w:r>
      <w:r w:rsidR="001F09B0" w:rsidRPr="00F12481">
        <w:rPr>
          <w:rFonts w:asciiTheme="majorHAnsi" w:hAnsiTheme="majorHAnsi"/>
          <w:sz w:val="22"/>
          <w:szCs w:val="22"/>
        </w:rPr>
        <w:t xml:space="preserve"> – </w:t>
      </w:r>
      <w:r w:rsidR="00F12481" w:rsidRPr="00F12481">
        <w:rPr>
          <w:rFonts w:asciiTheme="majorHAnsi" w:hAnsiTheme="majorHAnsi"/>
          <w:sz w:val="22"/>
          <w:szCs w:val="22"/>
        </w:rPr>
        <w:t xml:space="preserve">Kim reported the team is just getting back in swing after the summer break by working on prioritization strategies and T/A needs.  CHI St. Vincent will serve as a mentor to recruit more partners.  </w:t>
      </w:r>
    </w:p>
    <w:p w14:paraId="046C9597" w14:textId="77777777" w:rsidR="00F12481" w:rsidRPr="00F12481" w:rsidRDefault="00F12481" w:rsidP="00F12481">
      <w:pPr>
        <w:pStyle w:val="ListParagraph"/>
        <w:rPr>
          <w:rFonts w:asciiTheme="majorHAnsi" w:hAnsiTheme="majorHAnsi"/>
          <w:sz w:val="22"/>
          <w:szCs w:val="22"/>
        </w:rPr>
      </w:pPr>
    </w:p>
    <w:p w14:paraId="4B59AEE9" w14:textId="1F479FBC" w:rsidR="00F12481" w:rsidRPr="00F12481" w:rsidRDefault="00001198" w:rsidP="00F12481">
      <w:pPr>
        <w:rPr>
          <w:rFonts w:asciiTheme="majorHAnsi" w:hAnsiTheme="majorHAnsi"/>
          <w:i/>
          <w:sz w:val="22"/>
          <w:szCs w:val="22"/>
          <w:u w:val="single"/>
        </w:rPr>
      </w:pPr>
      <w:r w:rsidRPr="00F12481">
        <w:rPr>
          <w:rFonts w:asciiTheme="majorHAnsi" w:hAnsiTheme="majorHAnsi"/>
          <w:i/>
          <w:sz w:val="22"/>
          <w:szCs w:val="22"/>
          <w:u w:val="single"/>
        </w:rPr>
        <w:t xml:space="preserve">Project </w:t>
      </w:r>
      <w:r w:rsidR="00AD37F9" w:rsidRPr="00F12481">
        <w:rPr>
          <w:rFonts w:asciiTheme="majorHAnsi" w:hAnsiTheme="majorHAnsi"/>
          <w:i/>
          <w:sz w:val="22"/>
          <w:szCs w:val="22"/>
          <w:u w:val="single"/>
        </w:rPr>
        <w:t>Updates</w:t>
      </w:r>
      <w:r w:rsidR="00AE1A23" w:rsidRPr="00F12481">
        <w:rPr>
          <w:rFonts w:asciiTheme="majorHAnsi" w:hAnsiTheme="majorHAnsi"/>
          <w:i/>
          <w:sz w:val="22"/>
          <w:szCs w:val="22"/>
          <w:u w:val="single"/>
        </w:rPr>
        <w:t>:</w:t>
      </w:r>
      <w:r w:rsidR="00F12481" w:rsidRPr="00F12481">
        <w:rPr>
          <w:rFonts w:asciiTheme="majorHAnsi" w:hAnsiTheme="majorHAnsi"/>
          <w:i/>
          <w:sz w:val="22"/>
          <w:szCs w:val="22"/>
          <w:u w:val="single"/>
        </w:rPr>
        <w:t xml:space="preserve"> </w:t>
      </w:r>
    </w:p>
    <w:p w14:paraId="6F4FF9B4" w14:textId="2C792AD5" w:rsidR="00AE1A23" w:rsidRDefault="00DE491D" w:rsidP="00DB1B8A">
      <w:pPr>
        <w:pStyle w:val="ListParagraph"/>
        <w:numPr>
          <w:ilvl w:val="0"/>
          <w:numId w:val="22"/>
        </w:numPr>
        <w:ind w:left="450" w:hanging="270"/>
        <w:rPr>
          <w:rFonts w:asciiTheme="majorHAnsi" w:hAnsiTheme="majorHAnsi"/>
          <w:sz w:val="22"/>
          <w:szCs w:val="22"/>
        </w:rPr>
      </w:pPr>
      <w:r w:rsidRPr="00AB4A15">
        <w:rPr>
          <w:rFonts w:asciiTheme="majorHAnsi" w:hAnsiTheme="majorHAnsi"/>
          <w:sz w:val="22"/>
          <w:szCs w:val="22"/>
        </w:rPr>
        <w:t xml:space="preserve">DUFB </w:t>
      </w:r>
      <w:r w:rsidR="00F12481">
        <w:rPr>
          <w:rFonts w:asciiTheme="majorHAnsi" w:hAnsiTheme="majorHAnsi"/>
          <w:sz w:val="22"/>
          <w:szCs w:val="22"/>
        </w:rPr>
        <w:t>- Katrina will provide more details during her presentation in the following coalition meeting.</w:t>
      </w:r>
    </w:p>
    <w:p w14:paraId="3F6CEFB1" w14:textId="07D40A50" w:rsidR="00F12481" w:rsidRPr="00F12481" w:rsidRDefault="00F12481" w:rsidP="00DB1B8A">
      <w:pPr>
        <w:pStyle w:val="ListParagraph"/>
        <w:numPr>
          <w:ilvl w:val="0"/>
          <w:numId w:val="22"/>
        </w:numPr>
        <w:ind w:left="450" w:hanging="270"/>
        <w:rPr>
          <w:rFonts w:asciiTheme="majorHAnsi" w:hAnsiTheme="majorHAnsi"/>
          <w:sz w:val="22"/>
          <w:szCs w:val="22"/>
        </w:rPr>
      </w:pPr>
      <w:r>
        <w:rPr>
          <w:rFonts w:asciiTheme="majorHAnsi" w:hAnsiTheme="majorHAnsi"/>
          <w:sz w:val="22"/>
          <w:szCs w:val="22"/>
        </w:rPr>
        <w:t xml:space="preserve">Katrina &amp; Emily will be on a call tomorrow with AR </w:t>
      </w:r>
      <w:proofErr w:type="spellStart"/>
      <w:r>
        <w:rPr>
          <w:rFonts w:asciiTheme="majorHAnsi" w:hAnsiTheme="majorHAnsi"/>
          <w:sz w:val="22"/>
          <w:szCs w:val="22"/>
        </w:rPr>
        <w:t>Agri</w:t>
      </w:r>
      <w:proofErr w:type="spellEnd"/>
      <w:r>
        <w:rPr>
          <w:rFonts w:asciiTheme="majorHAnsi" w:hAnsiTheme="majorHAnsi"/>
          <w:sz w:val="22"/>
          <w:szCs w:val="22"/>
        </w:rPr>
        <w:t xml:space="preserve"> </w:t>
      </w:r>
      <w:proofErr w:type="spellStart"/>
      <w:r>
        <w:rPr>
          <w:rFonts w:asciiTheme="majorHAnsi" w:hAnsiTheme="majorHAnsi"/>
          <w:sz w:val="22"/>
          <w:szCs w:val="22"/>
        </w:rPr>
        <w:t>Dept</w:t>
      </w:r>
      <w:proofErr w:type="spellEnd"/>
      <w:r>
        <w:rPr>
          <w:rFonts w:asciiTheme="majorHAnsi" w:hAnsiTheme="majorHAnsi"/>
          <w:sz w:val="22"/>
          <w:szCs w:val="22"/>
        </w:rPr>
        <w:t xml:space="preserve"> regarding the Farm to School Grant.</w:t>
      </w:r>
    </w:p>
    <w:p w14:paraId="63CBB659" w14:textId="66CF2634" w:rsidR="003509CD" w:rsidRPr="00F12481" w:rsidRDefault="003509CD" w:rsidP="00DB1B8A">
      <w:pPr>
        <w:pStyle w:val="ListParagraph"/>
        <w:numPr>
          <w:ilvl w:val="0"/>
          <w:numId w:val="22"/>
        </w:numPr>
        <w:ind w:left="450" w:hanging="270"/>
        <w:rPr>
          <w:rFonts w:asciiTheme="majorHAnsi" w:hAnsiTheme="majorHAnsi"/>
          <w:sz w:val="22"/>
          <w:szCs w:val="22"/>
        </w:rPr>
      </w:pPr>
      <w:r w:rsidRPr="00AB4A15">
        <w:rPr>
          <w:rFonts w:asciiTheme="majorHAnsi" w:hAnsiTheme="majorHAnsi"/>
          <w:sz w:val="22"/>
          <w:szCs w:val="22"/>
        </w:rPr>
        <w:t>B</w:t>
      </w:r>
      <w:r w:rsidR="00F12481">
        <w:rPr>
          <w:rFonts w:asciiTheme="majorHAnsi" w:hAnsiTheme="majorHAnsi"/>
          <w:sz w:val="22"/>
          <w:szCs w:val="22"/>
        </w:rPr>
        <w:t>lue and You Foundation Grant -</w:t>
      </w:r>
      <w:r w:rsidRPr="00AB4A15">
        <w:rPr>
          <w:rFonts w:asciiTheme="majorHAnsi" w:hAnsiTheme="majorHAnsi"/>
          <w:sz w:val="22"/>
          <w:szCs w:val="22"/>
        </w:rPr>
        <w:t xml:space="preserve"> </w:t>
      </w:r>
      <w:r w:rsidR="00B26DE7" w:rsidRPr="00AB4A15">
        <w:rPr>
          <w:rFonts w:asciiTheme="majorHAnsi" w:hAnsiTheme="majorHAnsi"/>
          <w:sz w:val="22"/>
          <w:szCs w:val="22"/>
        </w:rPr>
        <w:t>Worksite Wellness</w:t>
      </w:r>
      <w:r w:rsidR="00F12481">
        <w:rPr>
          <w:rFonts w:asciiTheme="majorHAnsi" w:hAnsiTheme="majorHAnsi"/>
          <w:sz w:val="22"/>
          <w:szCs w:val="22"/>
        </w:rPr>
        <w:t>:</w:t>
      </w:r>
      <w:r w:rsidR="00B26DE7" w:rsidRPr="00AB4A15">
        <w:rPr>
          <w:rFonts w:asciiTheme="majorHAnsi" w:hAnsiTheme="majorHAnsi"/>
          <w:sz w:val="22"/>
          <w:szCs w:val="22"/>
        </w:rPr>
        <w:t xml:space="preserve"> </w:t>
      </w:r>
      <w:r w:rsidRPr="00F12481">
        <w:rPr>
          <w:rFonts w:asciiTheme="majorHAnsi" w:hAnsiTheme="majorHAnsi"/>
          <w:sz w:val="22"/>
          <w:szCs w:val="22"/>
        </w:rPr>
        <w:t xml:space="preserve">2018 grant </w:t>
      </w:r>
      <w:r w:rsidR="00DE491D" w:rsidRPr="00F12481">
        <w:rPr>
          <w:rFonts w:asciiTheme="majorHAnsi" w:hAnsiTheme="majorHAnsi"/>
          <w:sz w:val="22"/>
          <w:szCs w:val="22"/>
        </w:rPr>
        <w:t>submitted</w:t>
      </w:r>
      <w:r w:rsidR="00F12481">
        <w:rPr>
          <w:rFonts w:asciiTheme="majorHAnsi" w:hAnsiTheme="majorHAnsi"/>
          <w:sz w:val="22"/>
          <w:szCs w:val="22"/>
        </w:rPr>
        <w:t>, but pending until mid-November</w:t>
      </w:r>
    </w:p>
    <w:p w14:paraId="1F372048" w14:textId="7DFEC0AF" w:rsidR="00887C20" w:rsidRPr="00AB4A15" w:rsidRDefault="00887C20" w:rsidP="00DB1B8A">
      <w:pPr>
        <w:pStyle w:val="ListParagraph"/>
        <w:numPr>
          <w:ilvl w:val="0"/>
          <w:numId w:val="22"/>
        </w:numPr>
        <w:ind w:left="450" w:hanging="270"/>
        <w:rPr>
          <w:rFonts w:asciiTheme="majorHAnsi" w:hAnsiTheme="majorHAnsi"/>
          <w:sz w:val="22"/>
          <w:szCs w:val="22"/>
        </w:rPr>
      </w:pPr>
      <w:r>
        <w:rPr>
          <w:rFonts w:asciiTheme="majorHAnsi" w:hAnsiTheme="majorHAnsi"/>
          <w:sz w:val="22"/>
          <w:szCs w:val="22"/>
        </w:rPr>
        <w:t>Commu</w:t>
      </w:r>
      <w:r w:rsidR="00154E10">
        <w:rPr>
          <w:rFonts w:asciiTheme="majorHAnsi" w:hAnsiTheme="majorHAnsi"/>
          <w:sz w:val="22"/>
          <w:szCs w:val="22"/>
        </w:rPr>
        <w:t>nity Foods Project</w:t>
      </w:r>
      <w:r w:rsidR="00F12481">
        <w:rPr>
          <w:rFonts w:asciiTheme="majorHAnsi" w:hAnsiTheme="majorHAnsi"/>
          <w:sz w:val="22"/>
          <w:szCs w:val="22"/>
        </w:rPr>
        <w:t xml:space="preserve"> (CFP)</w:t>
      </w:r>
      <w:r w:rsidR="00154E10">
        <w:rPr>
          <w:rFonts w:asciiTheme="majorHAnsi" w:hAnsiTheme="majorHAnsi"/>
          <w:sz w:val="22"/>
          <w:szCs w:val="22"/>
        </w:rPr>
        <w:t xml:space="preserve"> Due December 4, 2017</w:t>
      </w:r>
      <w:r w:rsidR="00F12481">
        <w:rPr>
          <w:rFonts w:asciiTheme="majorHAnsi" w:hAnsiTheme="majorHAnsi"/>
          <w:sz w:val="22"/>
          <w:szCs w:val="22"/>
        </w:rPr>
        <w:t xml:space="preserve"> – Focus is Community Gardens using the Square Foot Gardening (SFG) model.  Grant is set up for $400k/4yrs max.</w:t>
      </w:r>
    </w:p>
    <w:p w14:paraId="24543DCE" w14:textId="2810ABA5" w:rsidR="00AE1A23" w:rsidRDefault="0070666D" w:rsidP="00DB1B8A">
      <w:pPr>
        <w:pStyle w:val="ListParagraph"/>
        <w:numPr>
          <w:ilvl w:val="0"/>
          <w:numId w:val="22"/>
        </w:numPr>
        <w:ind w:left="450" w:hanging="270"/>
        <w:rPr>
          <w:rFonts w:asciiTheme="majorHAnsi" w:hAnsiTheme="majorHAnsi"/>
          <w:sz w:val="22"/>
          <w:szCs w:val="22"/>
        </w:rPr>
      </w:pPr>
      <w:r w:rsidRPr="00AB4A15">
        <w:rPr>
          <w:rFonts w:asciiTheme="majorHAnsi" w:hAnsiTheme="majorHAnsi"/>
          <w:sz w:val="22"/>
          <w:szCs w:val="22"/>
        </w:rPr>
        <w:t xml:space="preserve">FINI just released Due December </w:t>
      </w:r>
      <w:r w:rsidR="000F7449" w:rsidRPr="00AB4A15">
        <w:rPr>
          <w:rFonts w:asciiTheme="majorHAnsi" w:hAnsiTheme="majorHAnsi"/>
          <w:sz w:val="22"/>
          <w:szCs w:val="22"/>
        </w:rPr>
        <w:t>13, 2017</w:t>
      </w:r>
      <w:r w:rsidR="00F12481">
        <w:rPr>
          <w:rFonts w:asciiTheme="majorHAnsi" w:hAnsiTheme="majorHAnsi"/>
          <w:sz w:val="22"/>
          <w:szCs w:val="22"/>
        </w:rPr>
        <w:t xml:space="preserve"> – Focus is DUFB and Mobile Markets.  Grant is set up for $500k/4 </w:t>
      </w:r>
      <w:proofErr w:type="spellStart"/>
      <w:r w:rsidR="00F12481">
        <w:rPr>
          <w:rFonts w:asciiTheme="majorHAnsi" w:hAnsiTheme="majorHAnsi"/>
          <w:sz w:val="22"/>
          <w:szCs w:val="22"/>
        </w:rPr>
        <w:t>yrs</w:t>
      </w:r>
      <w:proofErr w:type="spellEnd"/>
      <w:r w:rsidR="00F12481">
        <w:rPr>
          <w:rFonts w:asciiTheme="majorHAnsi" w:hAnsiTheme="majorHAnsi"/>
          <w:sz w:val="22"/>
          <w:szCs w:val="22"/>
        </w:rPr>
        <w:t xml:space="preserve"> max.</w:t>
      </w:r>
    </w:p>
    <w:p w14:paraId="4E59E6BE" w14:textId="00058C30" w:rsidR="00F12481" w:rsidRPr="00F12481" w:rsidRDefault="00F12481" w:rsidP="00DB1B8A">
      <w:pPr>
        <w:pStyle w:val="ListParagraph"/>
        <w:numPr>
          <w:ilvl w:val="0"/>
          <w:numId w:val="22"/>
        </w:numPr>
        <w:ind w:left="450" w:hanging="270"/>
        <w:rPr>
          <w:rFonts w:asciiTheme="majorHAnsi" w:hAnsiTheme="majorHAnsi"/>
          <w:sz w:val="22"/>
          <w:szCs w:val="22"/>
        </w:rPr>
      </w:pPr>
      <w:r>
        <w:rPr>
          <w:rFonts w:asciiTheme="majorHAnsi" w:hAnsiTheme="majorHAnsi"/>
          <w:sz w:val="22"/>
          <w:szCs w:val="22"/>
        </w:rPr>
        <w:t>2017</w:t>
      </w:r>
      <w:r w:rsidR="00FE2B4F">
        <w:rPr>
          <w:rFonts w:asciiTheme="majorHAnsi" w:hAnsiTheme="majorHAnsi"/>
          <w:sz w:val="22"/>
          <w:szCs w:val="22"/>
        </w:rPr>
        <w:t xml:space="preserve"> </w:t>
      </w:r>
      <w:r w:rsidR="00FE2B4F" w:rsidRPr="00AB4A15">
        <w:rPr>
          <w:rFonts w:asciiTheme="majorHAnsi" w:hAnsiTheme="majorHAnsi"/>
          <w:sz w:val="22"/>
          <w:szCs w:val="22"/>
        </w:rPr>
        <w:t>Regional Summits Project</w:t>
      </w:r>
      <w:r>
        <w:rPr>
          <w:rFonts w:asciiTheme="majorHAnsi" w:hAnsiTheme="majorHAnsi"/>
          <w:sz w:val="22"/>
          <w:szCs w:val="22"/>
        </w:rPr>
        <w:t xml:space="preserve"> Grant reports are due November 30</w:t>
      </w:r>
      <w:r w:rsidRPr="00F12481">
        <w:rPr>
          <w:rFonts w:asciiTheme="majorHAnsi" w:hAnsiTheme="majorHAnsi"/>
          <w:sz w:val="22"/>
          <w:szCs w:val="22"/>
          <w:vertAlign w:val="superscript"/>
        </w:rPr>
        <w:t>th</w:t>
      </w:r>
      <w:r>
        <w:rPr>
          <w:rFonts w:asciiTheme="majorHAnsi" w:hAnsiTheme="majorHAnsi"/>
          <w:sz w:val="22"/>
          <w:szCs w:val="22"/>
        </w:rPr>
        <w:t xml:space="preserve"> </w:t>
      </w:r>
    </w:p>
    <w:p w14:paraId="077D976B" w14:textId="1D0ED9E8" w:rsidR="001B74E9" w:rsidRDefault="00FE2B4F" w:rsidP="00DB1B8A">
      <w:pPr>
        <w:pStyle w:val="ListParagraph"/>
        <w:numPr>
          <w:ilvl w:val="0"/>
          <w:numId w:val="22"/>
        </w:numPr>
        <w:ind w:left="450" w:hanging="270"/>
        <w:rPr>
          <w:rFonts w:asciiTheme="majorHAnsi" w:hAnsiTheme="majorHAnsi"/>
          <w:sz w:val="22"/>
          <w:szCs w:val="22"/>
        </w:rPr>
      </w:pPr>
      <w:r>
        <w:rPr>
          <w:rFonts w:asciiTheme="majorHAnsi" w:hAnsiTheme="majorHAnsi"/>
          <w:sz w:val="22"/>
          <w:szCs w:val="22"/>
        </w:rPr>
        <w:t xml:space="preserve">2018 </w:t>
      </w:r>
      <w:r w:rsidR="001B74E9" w:rsidRPr="00AB4A15">
        <w:rPr>
          <w:rFonts w:asciiTheme="majorHAnsi" w:hAnsiTheme="majorHAnsi"/>
          <w:sz w:val="22"/>
          <w:szCs w:val="22"/>
        </w:rPr>
        <w:t>Regional Summits</w:t>
      </w:r>
      <w:r w:rsidR="0000770C" w:rsidRPr="00AB4A15">
        <w:rPr>
          <w:rFonts w:asciiTheme="majorHAnsi" w:hAnsiTheme="majorHAnsi"/>
          <w:sz w:val="22"/>
          <w:szCs w:val="22"/>
        </w:rPr>
        <w:t xml:space="preserve"> </w:t>
      </w:r>
      <w:r w:rsidR="00DA5007" w:rsidRPr="00AB4A15">
        <w:rPr>
          <w:rFonts w:asciiTheme="majorHAnsi" w:hAnsiTheme="majorHAnsi"/>
          <w:sz w:val="22"/>
          <w:szCs w:val="22"/>
        </w:rPr>
        <w:t>Project Grants</w:t>
      </w:r>
      <w:r w:rsidR="00154E10">
        <w:rPr>
          <w:rFonts w:asciiTheme="majorHAnsi" w:hAnsiTheme="majorHAnsi"/>
          <w:sz w:val="22"/>
          <w:szCs w:val="22"/>
        </w:rPr>
        <w:t xml:space="preserve"> </w:t>
      </w:r>
      <w:r w:rsidR="00DB1B8A">
        <w:rPr>
          <w:rFonts w:asciiTheme="majorHAnsi" w:hAnsiTheme="majorHAnsi"/>
          <w:sz w:val="22"/>
          <w:szCs w:val="22"/>
        </w:rPr>
        <w:t>will include a menu of project choices within the 5 categories.  Discuss</w:t>
      </w:r>
      <w:ins w:id="15" w:author="Andrea Ridgway" w:date="2017-11-02T16:03:00Z">
        <w:r w:rsidR="00A24C5B">
          <w:rPr>
            <w:rFonts w:asciiTheme="majorHAnsi" w:hAnsiTheme="majorHAnsi"/>
            <w:sz w:val="22"/>
            <w:szCs w:val="22"/>
          </w:rPr>
          <w:t>ion</w:t>
        </w:r>
      </w:ins>
      <w:r w:rsidR="00DB1B8A">
        <w:rPr>
          <w:rFonts w:asciiTheme="majorHAnsi" w:hAnsiTheme="majorHAnsi"/>
          <w:sz w:val="22"/>
          <w:szCs w:val="22"/>
        </w:rPr>
        <w:t xml:space="preserve"> ensued regarding reshaping the summits and possibly reinstating an immersion training option.</w:t>
      </w:r>
    </w:p>
    <w:p w14:paraId="612C2071" w14:textId="40F7D839" w:rsidR="00154E10" w:rsidRPr="00DB1B8A" w:rsidRDefault="00154E10" w:rsidP="00DB1B8A">
      <w:pPr>
        <w:pStyle w:val="ListParagraph"/>
        <w:numPr>
          <w:ilvl w:val="1"/>
          <w:numId w:val="21"/>
        </w:numPr>
        <w:ind w:left="990"/>
        <w:rPr>
          <w:rFonts w:asciiTheme="majorHAnsi" w:hAnsiTheme="majorHAnsi"/>
          <w:sz w:val="22"/>
          <w:szCs w:val="22"/>
        </w:rPr>
      </w:pPr>
      <w:r>
        <w:rPr>
          <w:rFonts w:asciiTheme="majorHAnsi" w:hAnsiTheme="majorHAnsi"/>
          <w:sz w:val="22"/>
          <w:szCs w:val="22"/>
        </w:rPr>
        <w:t>Community Gardens</w:t>
      </w:r>
      <w:r w:rsidR="00DB1B8A">
        <w:rPr>
          <w:rFonts w:asciiTheme="majorHAnsi" w:hAnsiTheme="majorHAnsi"/>
          <w:sz w:val="22"/>
          <w:szCs w:val="22"/>
        </w:rPr>
        <w:t xml:space="preserve"> - Focus project: </w:t>
      </w:r>
      <w:r w:rsidRPr="00DB1B8A">
        <w:rPr>
          <w:rFonts w:asciiTheme="majorHAnsi" w:hAnsiTheme="majorHAnsi"/>
          <w:sz w:val="22"/>
          <w:szCs w:val="22"/>
        </w:rPr>
        <w:t>Square Foot Gardens</w:t>
      </w:r>
    </w:p>
    <w:p w14:paraId="007F810F" w14:textId="31EF2280" w:rsidR="00154E10" w:rsidRPr="00DB1B8A" w:rsidRDefault="00154E10" w:rsidP="00DB1B8A">
      <w:pPr>
        <w:pStyle w:val="ListParagraph"/>
        <w:numPr>
          <w:ilvl w:val="1"/>
          <w:numId w:val="21"/>
        </w:numPr>
        <w:ind w:left="990"/>
        <w:rPr>
          <w:rFonts w:asciiTheme="majorHAnsi" w:hAnsiTheme="majorHAnsi"/>
          <w:sz w:val="22"/>
          <w:szCs w:val="22"/>
        </w:rPr>
      </w:pPr>
      <w:r>
        <w:rPr>
          <w:rFonts w:asciiTheme="majorHAnsi" w:hAnsiTheme="majorHAnsi"/>
          <w:sz w:val="22"/>
          <w:szCs w:val="22"/>
        </w:rPr>
        <w:t>Growing Healthy Worksites</w:t>
      </w:r>
      <w:r w:rsidR="00DB1B8A">
        <w:rPr>
          <w:rFonts w:asciiTheme="majorHAnsi" w:hAnsiTheme="majorHAnsi"/>
          <w:sz w:val="22"/>
          <w:szCs w:val="22"/>
        </w:rPr>
        <w:t xml:space="preserve"> – Focus projects: </w:t>
      </w:r>
      <w:r w:rsidRPr="00DB1B8A">
        <w:rPr>
          <w:rFonts w:asciiTheme="majorHAnsi" w:hAnsiTheme="majorHAnsi"/>
          <w:sz w:val="22"/>
          <w:szCs w:val="22"/>
        </w:rPr>
        <w:t>PSE Changes</w:t>
      </w:r>
      <w:r w:rsidR="00DB1B8A">
        <w:rPr>
          <w:rFonts w:asciiTheme="majorHAnsi" w:hAnsiTheme="majorHAnsi"/>
          <w:sz w:val="22"/>
          <w:szCs w:val="22"/>
        </w:rPr>
        <w:t xml:space="preserve"> &amp; </w:t>
      </w:r>
      <w:r w:rsidRPr="00DB1B8A">
        <w:rPr>
          <w:rFonts w:asciiTheme="majorHAnsi" w:hAnsiTheme="majorHAnsi"/>
          <w:sz w:val="22"/>
          <w:szCs w:val="22"/>
        </w:rPr>
        <w:t>Annual Award</w:t>
      </w:r>
    </w:p>
    <w:p w14:paraId="438E1829" w14:textId="1994C556" w:rsidR="00AD39C4" w:rsidRPr="00DB1B8A" w:rsidRDefault="00154E10" w:rsidP="00DB1B8A">
      <w:pPr>
        <w:pStyle w:val="ListParagraph"/>
        <w:numPr>
          <w:ilvl w:val="1"/>
          <w:numId w:val="21"/>
        </w:numPr>
        <w:ind w:left="990"/>
        <w:rPr>
          <w:rFonts w:asciiTheme="majorHAnsi" w:hAnsiTheme="majorHAnsi"/>
          <w:sz w:val="22"/>
          <w:szCs w:val="22"/>
        </w:rPr>
      </w:pPr>
      <w:r>
        <w:rPr>
          <w:rFonts w:asciiTheme="majorHAnsi" w:hAnsiTheme="majorHAnsi"/>
          <w:sz w:val="22"/>
          <w:szCs w:val="22"/>
        </w:rPr>
        <w:t>Double Up Food Bucks</w:t>
      </w:r>
      <w:r w:rsidR="00DB1B8A">
        <w:rPr>
          <w:rFonts w:asciiTheme="majorHAnsi" w:hAnsiTheme="majorHAnsi"/>
          <w:sz w:val="22"/>
          <w:szCs w:val="22"/>
        </w:rPr>
        <w:t xml:space="preserve"> – Focus projects: </w:t>
      </w:r>
      <w:r w:rsidRPr="00DB1B8A">
        <w:rPr>
          <w:rFonts w:asciiTheme="majorHAnsi" w:hAnsiTheme="majorHAnsi"/>
          <w:sz w:val="22"/>
          <w:szCs w:val="22"/>
        </w:rPr>
        <w:t>Grocery Stores</w:t>
      </w:r>
      <w:r w:rsidR="00DB1B8A">
        <w:rPr>
          <w:rFonts w:asciiTheme="majorHAnsi" w:hAnsiTheme="majorHAnsi"/>
          <w:sz w:val="22"/>
          <w:szCs w:val="22"/>
        </w:rPr>
        <w:t xml:space="preserve">, </w:t>
      </w:r>
      <w:r w:rsidRPr="00DB1B8A">
        <w:rPr>
          <w:rFonts w:asciiTheme="majorHAnsi" w:hAnsiTheme="majorHAnsi"/>
          <w:sz w:val="22"/>
          <w:szCs w:val="22"/>
        </w:rPr>
        <w:t>Farmers’ Markets</w:t>
      </w:r>
      <w:r w:rsidR="00DB1B8A">
        <w:rPr>
          <w:rFonts w:asciiTheme="majorHAnsi" w:hAnsiTheme="majorHAnsi"/>
          <w:sz w:val="22"/>
          <w:szCs w:val="22"/>
        </w:rPr>
        <w:t xml:space="preserve">, </w:t>
      </w:r>
      <w:r w:rsidRPr="00DB1B8A">
        <w:rPr>
          <w:rFonts w:asciiTheme="majorHAnsi" w:hAnsiTheme="majorHAnsi"/>
          <w:sz w:val="22"/>
          <w:szCs w:val="22"/>
        </w:rPr>
        <w:t>Mobile Market</w:t>
      </w:r>
      <w:r w:rsidR="00DB1B8A">
        <w:rPr>
          <w:rFonts w:asciiTheme="majorHAnsi" w:hAnsiTheme="majorHAnsi"/>
          <w:sz w:val="22"/>
          <w:szCs w:val="22"/>
        </w:rPr>
        <w:t xml:space="preserve"> &amp; </w:t>
      </w:r>
      <w:r w:rsidR="00AD39C4" w:rsidRPr="00DB1B8A">
        <w:rPr>
          <w:rFonts w:asciiTheme="majorHAnsi" w:hAnsiTheme="majorHAnsi"/>
          <w:sz w:val="22"/>
          <w:szCs w:val="22"/>
        </w:rPr>
        <w:t>Cooking Matters</w:t>
      </w:r>
    </w:p>
    <w:p w14:paraId="59CB3595" w14:textId="47A273E3" w:rsidR="00AD39C4" w:rsidRPr="00DB1B8A" w:rsidRDefault="00AD39C4" w:rsidP="00DB1B8A">
      <w:pPr>
        <w:pStyle w:val="ListParagraph"/>
        <w:numPr>
          <w:ilvl w:val="1"/>
          <w:numId w:val="21"/>
        </w:numPr>
        <w:ind w:left="990"/>
        <w:rPr>
          <w:rFonts w:asciiTheme="majorHAnsi" w:hAnsiTheme="majorHAnsi"/>
          <w:sz w:val="22"/>
          <w:szCs w:val="22"/>
        </w:rPr>
      </w:pPr>
      <w:r>
        <w:rPr>
          <w:rFonts w:asciiTheme="majorHAnsi" w:hAnsiTheme="majorHAnsi"/>
          <w:sz w:val="22"/>
          <w:szCs w:val="22"/>
        </w:rPr>
        <w:t>CATCH</w:t>
      </w:r>
      <w:r w:rsidR="00DB1B8A">
        <w:rPr>
          <w:rFonts w:asciiTheme="majorHAnsi" w:hAnsiTheme="majorHAnsi"/>
          <w:sz w:val="22"/>
          <w:szCs w:val="22"/>
        </w:rPr>
        <w:t xml:space="preserve"> would be the focus project for s</w:t>
      </w:r>
      <w:r w:rsidR="003E2E86" w:rsidRPr="00DB1B8A">
        <w:rPr>
          <w:rFonts w:asciiTheme="majorHAnsi" w:hAnsiTheme="majorHAnsi"/>
          <w:sz w:val="22"/>
          <w:szCs w:val="22"/>
        </w:rPr>
        <w:t>chools</w:t>
      </w:r>
    </w:p>
    <w:p w14:paraId="658CB620" w14:textId="07992D1A" w:rsidR="00F439C5" w:rsidRPr="00DB1B8A" w:rsidRDefault="00F439C5" w:rsidP="00DB1B8A">
      <w:pPr>
        <w:pStyle w:val="ListParagraph"/>
        <w:numPr>
          <w:ilvl w:val="1"/>
          <w:numId w:val="21"/>
        </w:numPr>
        <w:ind w:left="990"/>
        <w:rPr>
          <w:rFonts w:asciiTheme="majorHAnsi" w:hAnsiTheme="majorHAnsi"/>
          <w:sz w:val="22"/>
          <w:szCs w:val="22"/>
        </w:rPr>
      </w:pPr>
      <w:r>
        <w:rPr>
          <w:rFonts w:asciiTheme="majorHAnsi" w:hAnsiTheme="majorHAnsi"/>
          <w:sz w:val="22"/>
          <w:szCs w:val="22"/>
        </w:rPr>
        <w:t>Built Environment</w:t>
      </w:r>
      <w:r w:rsidR="00DB1B8A">
        <w:rPr>
          <w:rFonts w:asciiTheme="majorHAnsi" w:hAnsiTheme="majorHAnsi"/>
          <w:sz w:val="22"/>
          <w:szCs w:val="22"/>
        </w:rPr>
        <w:t xml:space="preserve"> – Focus project may include: </w:t>
      </w:r>
      <w:r w:rsidRPr="00DB1B8A">
        <w:rPr>
          <w:rFonts w:asciiTheme="majorHAnsi" w:hAnsiTheme="majorHAnsi"/>
          <w:sz w:val="22"/>
          <w:szCs w:val="22"/>
        </w:rPr>
        <w:t>Pop-Ups?</w:t>
      </w:r>
      <w:r w:rsidR="00DB1B8A">
        <w:rPr>
          <w:rFonts w:asciiTheme="majorHAnsi" w:hAnsiTheme="majorHAnsi"/>
          <w:sz w:val="22"/>
          <w:szCs w:val="22"/>
        </w:rPr>
        <w:t xml:space="preserve"> &amp; </w:t>
      </w:r>
      <w:r w:rsidRPr="00DB1B8A">
        <w:rPr>
          <w:rFonts w:asciiTheme="majorHAnsi" w:hAnsiTheme="majorHAnsi"/>
          <w:sz w:val="22"/>
          <w:szCs w:val="22"/>
        </w:rPr>
        <w:t>Walkability Assessments?</w:t>
      </w:r>
    </w:p>
    <w:p w14:paraId="3F8236FE" w14:textId="77777777" w:rsidR="001B74E9" w:rsidRPr="00AB4A15" w:rsidRDefault="001B74E9" w:rsidP="001B74E9">
      <w:pPr>
        <w:rPr>
          <w:rFonts w:asciiTheme="majorHAnsi" w:hAnsiTheme="majorHAnsi"/>
          <w:sz w:val="22"/>
          <w:szCs w:val="22"/>
        </w:rPr>
      </w:pPr>
    </w:p>
    <w:p w14:paraId="1231EA3D" w14:textId="15568AE4" w:rsidR="009953C5" w:rsidRPr="00DB1B8A" w:rsidRDefault="009953C5" w:rsidP="004B0AED">
      <w:pPr>
        <w:rPr>
          <w:rFonts w:asciiTheme="majorHAnsi" w:hAnsiTheme="majorHAnsi"/>
          <w:i/>
          <w:sz w:val="22"/>
          <w:szCs w:val="22"/>
          <w:u w:val="single"/>
        </w:rPr>
      </w:pPr>
      <w:r w:rsidRPr="00DB1B8A">
        <w:rPr>
          <w:rFonts w:asciiTheme="majorHAnsi" w:hAnsiTheme="majorHAnsi"/>
          <w:i/>
          <w:sz w:val="22"/>
          <w:szCs w:val="22"/>
          <w:u w:val="single"/>
        </w:rPr>
        <w:t>Announcements</w:t>
      </w:r>
    </w:p>
    <w:p w14:paraId="6BB86495" w14:textId="2D12B9EC" w:rsidR="00DE491D" w:rsidRDefault="009953C5" w:rsidP="00DA5007">
      <w:pPr>
        <w:pStyle w:val="ListParagraph"/>
        <w:numPr>
          <w:ilvl w:val="0"/>
          <w:numId w:val="4"/>
        </w:numPr>
        <w:rPr>
          <w:rFonts w:asciiTheme="majorHAnsi" w:hAnsiTheme="majorHAnsi"/>
          <w:sz w:val="22"/>
          <w:szCs w:val="22"/>
        </w:rPr>
      </w:pPr>
      <w:r w:rsidRPr="00AB4A15">
        <w:rPr>
          <w:rFonts w:asciiTheme="majorHAnsi" w:hAnsiTheme="majorHAnsi"/>
          <w:sz w:val="22"/>
          <w:szCs w:val="22"/>
        </w:rPr>
        <w:t xml:space="preserve">Next BOD Meeting Monday, </w:t>
      </w:r>
      <w:r w:rsidR="00731B88">
        <w:rPr>
          <w:rFonts w:asciiTheme="majorHAnsi" w:hAnsiTheme="majorHAnsi"/>
          <w:sz w:val="22"/>
          <w:szCs w:val="22"/>
        </w:rPr>
        <w:t xml:space="preserve">November </w:t>
      </w:r>
      <w:r w:rsidR="00DE491D" w:rsidRPr="00AB4A15">
        <w:rPr>
          <w:rFonts w:asciiTheme="majorHAnsi" w:hAnsiTheme="majorHAnsi"/>
          <w:sz w:val="22"/>
          <w:szCs w:val="22"/>
        </w:rPr>
        <w:t>2</w:t>
      </w:r>
      <w:r w:rsidR="00731B88">
        <w:rPr>
          <w:rFonts w:asciiTheme="majorHAnsi" w:hAnsiTheme="majorHAnsi"/>
          <w:sz w:val="22"/>
          <w:szCs w:val="22"/>
        </w:rPr>
        <w:t>7</w:t>
      </w:r>
      <w:r w:rsidR="00DA5007" w:rsidRPr="00AB4A15">
        <w:rPr>
          <w:rFonts w:asciiTheme="majorHAnsi" w:hAnsiTheme="majorHAnsi"/>
          <w:sz w:val="22"/>
          <w:szCs w:val="22"/>
        </w:rPr>
        <w:t>,</w:t>
      </w:r>
      <w:r w:rsidR="00FE2B4F">
        <w:rPr>
          <w:rFonts w:asciiTheme="majorHAnsi" w:hAnsiTheme="majorHAnsi"/>
          <w:sz w:val="22"/>
          <w:szCs w:val="22"/>
        </w:rPr>
        <w:t xml:space="preserve"> 10-12pm, U</w:t>
      </w:r>
      <w:r w:rsidR="00DB1B8A">
        <w:rPr>
          <w:rFonts w:asciiTheme="majorHAnsi" w:hAnsiTheme="majorHAnsi"/>
          <w:sz w:val="22"/>
          <w:szCs w:val="22"/>
        </w:rPr>
        <w:t>AEX</w:t>
      </w:r>
      <w:r w:rsidR="00FE2B4F">
        <w:rPr>
          <w:rFonts w:asciiTheme="majorHAnsi" w:hAnsiTheme="majorHAnsi"/>
          <w:sz w:val="22"/>
          <w:szCs w:val="22"/>
        </w:rPr>
        <w:t xml:space="preserve"> </w:t>
      </w:r>
    </w:p>
    <w:p w14:paraId="6ACB5E8C" w14:textId="281E2E34" w:rsidR="009953C5" w:rsidRPr="00AB4A15" w:rsidRDefault="009F6D16" w:rsidP="009953C5">
      <w:pPr>
        <w:pStyle w:val="ListParagraph"/>
        <w:numPr>
          <w:ilvl w:val="0"/>
          <w:numId w:val="4"/>
        </w:numPr>
        <w:rPr>
          <w:rFonts w:asciiTheme="majorHAnsi" w:hAnsiTheme="majorHAnsi"/>
          <w:sz w:val="22"/>
          <w:szCs w:val="22"/>
        </w:rPr>
      </w:pPr>
      <w:r w:rsidRPr="00AB4A15">
        <w:rPr>
          <w:rFonts w:asciiTheme="majorHAnsi" w:hAnsiTheme="majorHAnsi"/>
          <w:sz w:val="22"/>
          <w:szCs w:val="22"/>
        </w:rPr>
        <w:t xml:space="preserve">Next </w:t>
      </w:r>
      <w:r w:rsidR="00731054" w:rsidRPr="00AB4A15">
        <w:rPr>
          <w:rFonts w:asciiTheme="majorHAnsi" w:hAnsiTheme="majorHAnsi"/>
          <w:sz w:val="22"/>
          <w:szCs w:val="22"/>
        </w:rPr>
        <w:t>Coal</w:t>
      </w:r>
      <w:r w:rsidR="001B74E9" w:rsidRPr="00AB4A15">
        <w:rPr>
          <w:rFonts w:asciiTheme="majorHAnsi" w:hAnsiTheme="majorHAnsi"/>
          <w:sz w:val="22"/>
          <w:szCs w:val="22"/>
        </w:rPr>
        <w:t>ition Meeting</w:t>
      </w:r>
      <w:r w:rsidR="00DE491D" w:rsidRPr="00AB4A15">
        <w:rPr>
          <w:rFonts w:asciiTheme="majorHAnsi" w:hAnsiTheme="majorHAnsi"/>
          <w:sz w:val="22"/>
          <w:szCs w:val="22"/>
        </w:rPr>
        <w:t xml:space="preserve">, </w:t>
      </w:r>
      <w:r w:rsidR="00731B88">
        <w:rPr>
          <w:rFonts w:asciiTheme="majorHAnsi" w:hAnsiTheme="majorHAnsi"/>
          <w:sz w:val="22"/>
          <w:szCs w:val="22"/>
        </w:rPr>
        <w:t>January 22nd</w:t>
      </w:r>
      <w:r w:rsidR="00DE491D" w:rsidRPr="00AB4A15">
        <w:rPr>
          <w:rFonts w:asciiTheme="majorHAnsi" w:hAnsiTheme="majorHAnsi"/>
          <w:sz w:val="22"/>
          <w:szCs w:val="22"/>
        </w:rPr>
        <w:t>,</w:t>
      </w:r>
      <w:r w:rsidR="001B74E9" w:rsidRPr="00AB4A15">
        <w:rPr>
          <w:rFonts w:asciiTheme="majorHAnsi" w:hAnsiTheme="majorHAnsi"/>
          <w:sz w:val="22"/>
          <w:szCs w:val="22"/>
        </w:rPr>
        <w:t xml:space="preserve"> 1-3pm </w:t>
      </w:r>
      <w:r w:rsidR="00FE2B4F">
        <w:rPr>
          <w:rFonts w:asciiTheme="majorHAnsi" w:hAnsiTheme="majorHAnsi"/>
          <w:sz w:val="22"/>
          <w:szCs w:val="22"/>
        </w:rPr>
        <w:t>TBD</w:t>
      </w:r>
    </w:p>
    <w:p w14:paraId="00DD87FC" w14:textId="77777777" w:rsidR="00DB1B8A" w:rsidRDefault="00FA1D3A" w:rsidP="00FE2B4F">
      <w:pPr>
        <w:pStyle w:val="ListParagraph"/>
        <w:numPr>
          <w:ilvl w:val="0"/>
          <w:numId w:val="4"/>
        </w:numPr>
        <w:rPr>
          <w:rFonts w:asciiTheme="majorHAnsi" w:hAnsiTheme="majorHAnsi"/>
          <w:sz w:val="22"/>
          <w:szCs w:val="22"/>
        </w:rPr>
      </w:pPr>
      <w:r w:rsidRPr="00AB4A15">
        <w:rPr>
          <w:rFonts w:asciiTheme="majorHAnsi" w:hAnsiTheme="majorHAnsi"/>
          <w:sz w:val="22"/>
          <w:szCs w:val="22"/>
        </w:rPr>
        <w:t xml:space="preserve">View ArCOP’s Calendar to see upcoming events. </w:t>
      </w:r>
      <w:hyperlink r:id="rId7" w:history="1">
        <w:r w:rsidR="00DB1B8A" w:rsidRPr="008F2AD5">
          <w:rPr>
            <w:rStyle w:val="Hyperlink"/>
            <w:rFonts w:asciiTheme="majorHAnsi" w:hAnsiTheme="majorHAnsi"/>
            <w:sz w:val="22"/>
            <w:szCs w:val="22"/>
          </w:rPr>
          <w:t>http://arkansasobesity.org/news-events/event-calendar.html</w:t>
        </w:r>
      </w:hyperlink>
    </w:p>
    <w:p w14:paraId="3D5E3C2F" w14:textId="43952C50" w:rsidR="00DB1B8A" w:rsidRDefault="00DB1B8A" w:rsidP="001F3102">
      <w:pPr>
        <w:rPr>
          <w:rFonts w:asciiTheme="majorHAnsi" w:hAnsiTheme="majorHAnsi"/>
          <w:sz w:val="22"/>
          <w:szCs w:val="22"/>
        </w:rPr>
      </w:pPr>
    </w:p>
    <w:p w14:paraId="4CD1CABC" w14:textId="7C5B1627" w:rsidR="001F3102" w:rsidRPr="001F3102" w:rsidRDefault="001F3102" w:rsidP="001F3102">
      <w:pPr>
        <w:rPr>
          <w:rFonts w:asciiTheme="majorHAnsi" w:hAnsiTheme="majorHAnsi"/>
          <w:i/>
          <w:sz w:val="22"/>
          <w:szCs w:val="22"/>
          <w:u w:val="single"/>
        </w:rPr>
      </w:pPr>
      <w:r w:rsidRPr="001F3102">
        <w:rPr>
          <w:rFonts w:asciiTheme="majorHAnsi" w:hAnsiTheme="majorHAnsi"/>
          <w:i/>
          <w:sz w:val="22"/>
          <w:szCs w:val="22"/>
          <w:u w:val="single"/>
        </w:rPr>
        <w:t>Katrina adjourned meeting</w:t>
      </w:r>
    </w:p>
    <w:p w14:paraId="0ACEAA96" w14:textId="77777777" w:rsidR="001F3102" w:rsidRDefault="001F3102" w:rsidP="00DB1B8A">
      <w:pPr>
        <w:jc w:val="right"/>
        <w:rPr>
          <w:rFonts w:asciiTheme="majorHAnsi" w:hAnsiTheme="majorHAnsi"/>
          <w:sz w:val="22"/>
          <w:szCs w:val="22"/>
        </w:rPr>
      </w:pPr>
    </w:p>
    <w:p w14:paraId="1319C98A" w14:textId="77777777" w:rsidR="001F3102" w:rsidRDefault="001F3102" w:rsidP="00DB1B8A">
      <w:pPr>
        <w:jc w:val="right"/>
        <w:rPr>
          <w:rFonts w:asciiTheme="majorHAnsi" w:hAnsiTheme="majorHAnsi"/>
          <w:sz w:val="22"/>
          <w:szCs w:val="22"/>
        </w:rPr>
      </w:pPr>
    </w:p>
    <w:p w14:paraId="713D0CD9" w14:textId="3572E075" w:rsidR="00DB1B8A" w:rsidRDefault="00DB1B8A" w:rsidP="00DB1B8A">
      <w:pPr>
        <w:jc w:val="right"/>
        <w:rPr>
          <w:rFonts w:asciiTheme="majorHAnsi" w:hAnsiTheme="majorHAnsi"/>
          <w:sz w:val="22"/>
          <w:szCs w:val="22"/>
        </w:rPr>
      </w:pPr>
      <w:r>
        <w:rPr>
          <w:rFonts w:asciiTheme="majorHAnsi" w:hAnsiTheme="majorHAnsi"/>
          <w:sz w:val="22"/>
          <w:szCs w:val="22"/>
        </w:rPr>
        <w:t>________________________________________________</w:t>
      </w:r>
    </w:p>
    <w:p w14:paraId="4E83DC9E" w14:textId="7FEE3A3C" w:rsidR="00DB1B8A" w:rsidRDefault="00DB1B8A" w:rsidP="00DB1B8A">
      <w:pPr>
        <w:jc w:val="right"/>
        <w:rPr>
          <w:rFonts w:asciiTheme="majorHAnsi" w:hAnsiTheme="majorHAnsi"/>
          <w:sz w:val="22"/>
          <w:szCs w:val="22"/>
        </w:rPr>
      </w:pPr>
      <w:r>
        <w:rPr>
          <w:rFonts w:asciiTheme="majorHAnsi" w:hAnsiTheme="majorHAnsi"/>
          <w:sz w:val="22"/>
          <w:szCs w:val="22"/>
        </w:rPr>
        <w:t>Minutes submitted by Sarah Powell, ArCOP Chair-Elect</w:t>
      </w:r>
    </w:p>
    <w:sectPr w:rsidR="00DB1B8A" w:rsidSect="001F3102">
      <w:headerReference w:type="default" r:id="rId8"/>
      <w:pgSz w:w="12240" w:h="15840"/>
      <w:pgMar w:top="1440" w:right="1080" w:bottom="63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5FC2C" w14:textId="77777777" w:rsidR="00C51C43" w:rsidRDefault="00C51C43" w:rsidP="00494622">
      <w:r>
        <w:separator/>
      </w:r>
    </w:p>
  </w:endnote>
  <w:endnote w:type="continuationSeparator" w:id="0">
    <w:p w14:paraId="5679A1EA" w14:textId="77777777" w:rsidR="00C51C43" w:rsidRDefault="00C51C43" w:rsidP="0049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DC32" w14:textId="77777777" w:rsidR="00C51C43" w:rsidRDefault="00C51C43" w:rsidP="00494622">
      <w:r>
        <w:separator/>
      </w:r>
    </w:p>
  </w:footnote>
  <w:footnote w:type="continuationSeparator" w:id="0">
    <w:p w14:paraId="0609561C" w14:textId="77777777" w:rsidR="00C51C43" w:rsidRDefault="00C51C43" w:rsidP="0049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1D899" w14:textId="3578A028" w:rsidR="00494622" w:rsidRDefault="00494622" w:rsidP="00494622">
    <w:pPr>
      <w:jc w:val="right"/>
    </w:pPr>
    <w:r>
      <w:rPr>
        <w:rFonts w:ascii="Times" w:hAnsi="Times" w:cs="Times"/>
        <w:noProof/>
      </w:rPr>
      <w:drawing>
        <wp:anchor distT="0" distB="0" distL="114300" distR="114300" simplePos="0" relativeHeight="251658240" behindDoc="0" locked="0" layoutInCell="1" allowOverlap="1" wp14:anchorId="651411C2" wp14:editId="766B8F2C">
          <wp:simplePos x="0" y="0"/>
          <wp:positionH relativeFrom="column">
            <wp:posOffset>0</wp:posOffset>
          </wp:positionH>
          <wp:positionV relativeFrom="paragraph">
            <wp:posOffset>-184208</wp:posOffset>
          </wp:positionV>
          <wp:extent cx="2514600" cy="806450"/>
          <wp:effectExtent l="0" t="0" r="0" b="6350"/>
          <wp:wrapTight wrapText="bothSides">
            <wp:wrapPolygon edited="0">
              <wp:start x="0" y="0"/>
              <wp:lineTo x="0" y="21090"/>
              <wp:lineTo x="21382" y="21090"/>
              <wp:lineTo x="213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6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ArCOP BOD Meeting </w:t>
    </w:r>
  </w:p>
  <w:p w14:paraId="549F0E31" w14:textId="378F483F" w:rsidR="00494622" w:rsidRDefault="00494622" w:rsidP="00494622">
    <w:pPr>
      <w:jc w:val="right"/>
      <w:rPr>
        <w:rFonts w:cs="Times"/>
        <w:color w:val="0B0E07"/>
        <w:sz w:val="16"/>
        <w:szCs w:val="16"/>
      </w:rPr>
    </w:pPr>
    <w:r>
      <w:rPr>
        <w:rFonts w:cs="Times"/>
        <w:color w:val="0B0E07"/>
        <w:sz w:val="16"/>
        <w:szCs w:val="16"/>
      </w:rPr>
      <w:t>U of A Cooperative Extension</w:t>
    </w:r>
  </w:p>
  <w:p w14:paraId="74F058DF" w14:textId="77777777" w:rsidR="00494622" w:rsidRDefault="00494622" w:rsidP="00494622">
    <w:pPr>
      <w:jc w:val="right"/>
      <w:rPr>
        <w:rFonts w:cs="Times"/>
        <w:color w:val="0B0E07"/>
        <w:sz w:val="16"/>
        <w:szCs w:val="16"/>
      </w:rPr>
    </w:pPr>
    <w:r>
      <w:rPr>
        <w:rFonts w:cs="Times"/>
        <w:color w:val="0B0E07"/>
        <w:sz w:val="16"/>
        <w:szCs w:val="16"/>
      </w:rPr>
      <w:t>2301 S University Ave, Little Rock, AR 72204</w:t>
    </w:r>
  </w:p>
  <w:p w14:paraId="438E5281" w14:textId="7678396B" w:rsidR="00494622" w:rsidRPr="00AD307C" w:rsidRDefault="00494622" w:rsidP="00494622">
    <w:pPr>
      <w:jc w:val="right"/>
      <w:rPr>
        <w:sz w:val="16"/>
        <w:szCs w:val="16"/>
      </w:rPr>
    </w:pPr>
    <w:r>
      <w:rPr>
        <w:sz w:val="16"/>
        <w:szCs w:val="16"/>
      </w:rPr>
      <w:t>Monday, October 23, 2017</w:t>
    </w:r>
  </w:p>
  <w:p w14:paraId="4600037E" w14:textId="51993944" w:rsidR="00494622" w:rsidRPr="00C158A7" w:rsidRDefault="00677831" w:rsidP="00494622">
    <w:pPr>
      <w:jc w:val="right"/>
      <w:rPr>
        <w:sz w:val="18"/>
        <w:szCs w:val="18"/>
      </w:rPr>
    </w:pPr>
    <w:r>
      <w:rPr>
        <w:sz w:val="16"/>
        <w:szCs w:val="16"/>
      </w:rPr>
      <w:t>10:00a</w:t>
    </w:r>
    <w:r w:rsidR="00494622">
      <w:rPr>
        <w:sz w:val="16"/>
        <w:szCs w:val="16"/>
      </w:rPr>
      <w:t>m-12</w:t>
    </w:r>
    <w:r w:rsidR="00494622" w:rsidRPr="00AD307C">
      <w:rPr>
        <w:sz w:val="16"/>
        <w:szCs w:val="16"/>
      </w:rPr>
      <w:t>:00pm</w:t>
    </w:r>
  </w:p>
  <w:p w14:paraId="0E9F2901" w14:textId="14EFA0AB" w:rsidR="00494622" w:rsidRPr="00494622" w:rsidRDefault="00494622" w:rsidP="00494622">
    <w:pPr>
      <w:ind w:firstLine="990"/>
      <w:rPr>
        <w:b/>
        <w:color w:val="31849B" w:themeColor="accent5" w:themeShade="BF"/>
      </w:rPr>
    </w:pPr>
    <w:r w:rsidRPr="00494622">
      <w:rPr>
        <w:b/>
        <w:color w:val="31849B" w:themeColor="accent5" w:themeShade="BF"/>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3B"/>
    <w:multiLevelType w:val="hybridMultilevel"/>
    <w:tmpl w:val="CFC67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4411F"/>
    <w:multiLevelType w:val="multilevel"/>
    <w:tmpl w:val="036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33D44"/>
    <w:multiLevelType w:val="hybridMultilevel"/>
    <w:tmpl w:val="20E2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786EE0"/>
    <w:multiLevelType w:val="hybridMultilevel"/>
    <w:tmpl w:val="D3AAA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71A37"/>
    <w:multiLevelType w:val="hybridMultilevel"/>
    <w:tmpl w:val="E3A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61A6E"/>
    <w:multiLevelType w:val="hybridMultilevel"/>
    <w:tmpl w:val="6A42C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FA226B"/>
    <w:multiLevelType w:val="hybridMultilevel"/>
    <w:tmpl w:val="47D2B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B4437A"/>
    <w:multiLevelType w:val="hybridMultilevel"/>
    <w:tmpl w:val="DC86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C12"/>
    <w:multiLevelType w:val="multilevel"/>
    <w:tmpl w:val="D836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B0FBE"/>
    <w:multiLevelType w:val="hybridMultilevel"/>
    <w:tmpl w:val="4FBC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7A037A"/>
    <w:multiLevelType w:val="hybridMultilevel"/>
    <w:tmpl w:val="3B78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A09DF"/>
    <w:multiLevelType w:val="hybridMultilevel"/>
    <w:tmpl w:val="BB7C0B42"/>
    <w:lvl w:ilvl="0" w:tplc="6068D5DA">
      <w:start w:val="1"/>
      <w:numFmt w:val="upperLetter"/>
      <w:lvlText w:val="%1)"/>
      <w:lvlJc w:val="left"/>
      <w:pPr>
        <w:ind w:left="1080" w:hanging="360"/>
      </w:pPr>
      <w:rPr>
        <w:rFonts w:asciiTheme="minorHAnsi" w:eastAsiaTheme="minorEastAsia" w:hAnsiTheme="minorHAnsi" w:cstheme="minorBidi"/>
      </w:rPr>
    </w:lvl>
    <w:lvl w:ilvl="1" w:tplc="04090011">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CB6E1D"/>
    <w:multiLevelType w:val="hybridMultilevel"/>
    <w:tmpl w:val="3404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32320"/>
    <w:multiLevelType w:val="hybridMultilevel"/>
    <w:tmpl w:val="753AC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E11FDC"/>
    <w:multiLevelType w:val="hybridMultilevel"/>
    <w:tmpl w:val="EF24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B124A"/>
    <w:multiLevelType w:val="hybridMultilevel"/>
    <w:tmpl w:val="79A6753E"/>
    <w:lvl w:ilvl="0" w:tplc="6068D5DA">
      <w:start w:val="1"/>
      <w:numFmt w:val="upp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180B5F"/>
    <w:multiLevelType w:val="hybridMultilevel"/>
    <w:tmpl w:val="BF7C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67282E"/>
    <w:multiLevelType w:val="multilevel"/>
    <w:tmpl w:val="2B0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121B5"/>
    <w:multiLevelType w:val="hybridMultilevel"/>
    <w:tmpl w:val="5112A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36849"/>
    <w:multiLevelType w:val="hybridMultilevel"/>
    <w:tmpl w:val="E860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6B31A2"/>
    <w:multiLevelType w:val="hybridMultilevel"/>
    <w:tmpl w:val="90DCC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E773C"/>
    <w:multiLevelType w:val="hybridMultilevel"/>
    <w:tmpl w:val="0A1E94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3"/>
  </w:num>
  <w:num w:numId="4">
    <w:abstractNumId w:val="12"/>
  </w:num>
  <w:num w:numId="5">
    <w:abstractNumId w:val="2"/>
  </w:num>
  <w:num w:numId="6">
    <w:abstractNumId w:val="5"/>
  </w:num>
  <w:num w:numId="7">
    <w:abstractNumId w:val="13"/>
  </w:num>
  <w:num w:numId="8">
    <w:abstractNumId w:val="6"/>
  </w:num>
  <w:num w:numId="9">
    <w:abstractNumId w:val="14"/>
  </w:num>
  <w:num w:numId="10">
    <w:abstractNumId w:val="10"/>
  </w:num>
  <w:num w:numId="11">
    <w:abstractNumId w:val="15"/>
  </w:num>
  <w:num w:numId="12">
    <w:abstractNumId w:val="9"/>
  </w:num>
  <w:num w:numId="13">
    <w:abstractNumId w:val="0"/>
  </w:num>
  <w:num w:numId="14">
    <w:abstractNumId w:val="16"/>
  </w:num>
  <w:num w:numId="15">
    <w:abstractNumId w:val="4"/>
  </w:num>
  <w:num w:numId="16">
    <w:abstractNumId w:val="17"/>
  </w:num>
  <w:num w:numId="17">
    <w:abstractNumId w:val="1"/>
  </w:num>
  <w:num w:numId="18">
    <w:abstractNumId w:val="8"/>
  </w:num>
  <w:num w:numId="19">
    <w:abstractNumId w:val="19"/>
  </w:num>
  <w:num w:numId="20">
    <w:abstractNumId w:val="20"/>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A2"/>
    <w:rsid w:val="00001198"/>
    <w:rsid w:val="0000770C"/>
    <w:rsid w:val="000338A6"/>
    <w:rsid w:val="0005039E"/>
    <w:rsid w:val="00086366"/>
    <w:rsid w:val="000F53A2"/>
    <w:rsid w:val="000F7449"/>
    <w:rsid w:val="00125C67"/>
    <w:rsid w:val="00154E10"/>
    <w:rsid w:val="001557F7"/>
    <w:rsid w:val="001A630F"/>
    <w:rsid w:val="001A66FB"/>
    <w:rsid w:val="001A765B"/>
    <w:rsid w:val="001B74E9"/>
    <w:rsid w:val="001E38C7"/>
    <w:rsid w:val="001F09B0"/>
    <w:rsid w:val="001F3102"/>
    <w:rsid w:val="002255C3"/>
    <w:rsid w:val="002354BD"/>
    <w:rsid w:val="0024017A"/>
    <w:rsid w:val="00243E0C"/>
    <w:rsid w:val="002B6ED9"/>
    <w:rsid w:val="0031439F"/>
    <w:rsid w:val="0032585D"/>
    <w:rsid w:val="003509CD"/>
    <w:rsid w:val="0035307E"/>
    <w:rsid w:val="00382111"/>
    <w:rsid w:val="003E2E86"/>
    <w:rsid w:val="004272C2"/>
    <w:rsid w:val="00470804"/>
    <w:rsid w:val="00471D7A"/>
    <w:rsid w:val="00494622"/>
    <w:rsid w:val="004A2DCE"/>
    <w:rsid w:val="004B0AED"/>
    <w:rsid w:val="0052142F"/>
    <w:rsid w:val="0056219D"/>
    <w:rsid w:val="00574BDC"/>
    <w:rsid w:val="005A223E"/>
    <w:rsid w:val="00622102"/>
    <w:rsid w:val="00677831"/>
    <w:rsid w:val="006D583C"/>
    <w:rsid w:val="0070666D"/>
    <w:rsid w:val="00717D7B"/>
    <w:rsid w:val="00731054"/>
    <w:rsid w:val="00731B88"/>
    <w:rsid w:val="0073719A"/>
    <w:rsid w:val="00755206"/>
    <w:rsid w:val="007A2007"/>
    <w:rsid w:val="007A226C"/>
    <w:rsid w:val="0081350A"/>
    <w:rsid w:val="00831BE2"/>
    <w:rsid w:val="00857C91"/>
    <w:rsid w:val="0087751D"/>
    <w:rsid w:val="00887C20"/>
    <w:rsid w:val="00894511"/>
    <w:rsid w:val="008A7AC6"/>
    <w:rsid w:val="009953C5"/>
    <w:rsid w:val="009F6D16"/>
    <w:rsid w:val="00A24C5B"/>
    <w:rsid w:val="00A7461C"/>
    <w:rsid w:val="00AB4A15"/>
    <w:rsid w:val="00AC1766"/>
    <w:rsid w:val="00AD014F"/>
    <w:rsid w:val="00AD307C"/>
    <w:rsid w:val="00AD37F9"/>
    <w:rsid w:val="00AD39C4"/>
    <w:rsid w:val="00AE1A23"/>
    <w:rsid w:val="00B26DE7"/>
    <w:rsid w:val="00B80D7F"/>
    <w:rsid w:val="00BB44EE"/>
    <w:rsid w:val="00BF0013"/>
    <w:rsid w:val="00BF3D75"/>
    <w:rsid w:val="00C106C4"/>
    <w:rsid w:val="00C158A7"/>
    <w:rsid w:val="00C2081B"/>
    <w:rsid w:val="00C41132"/>
    <w:rsid w:val="00C514C9"/>
    <w:rsid w:val="00C51C43"/>
    <w:rsid w:val="00C538D1"/>
    <w:rsid w:val="00C63296"/>
    <w:rsid w:val="00CB6951"/>
    <w:rsid w:val="00CF1ED9"/>
    <w:rsid w:val="00CF40F2"/>
    <w:rsid w:val="00CF7F0B"/>
    <w:rsid w:val="00D26B0F"/>
    <w:rsid w:val="00D47FE1"/>
    <w:rsid w:val="00D5206A"/>
    <w:rsid w:val="00D73FDC"/>
    <w:rsid w:val="00DA5007"/>
    <w:rsid w:val="00DB1B8A"/>
    <w:rsid w:val="00DE491D"/>
    <w:rsid w:val="00DF02E8"/>
    <w:rsid w:val="00E608A6"/>
    <w:rsid w:val="00E675E0"/>
    <w:rsid w:val="00E84A84"/>
    <w:rsid w:val="00E86DC3"/>
    <w:rsid w:val="00E9010B"/>
    <w:rsid w:val="00F07260"/>
    <w:rsid w:val="00F12481"/>
    <w:rsid w:val="00F439C5"/>
    <w:rsid w:val="00F55C46"/>
    <w:rsid w:val="00F70000"/>
    <w:rsid w:val="00F92BB4"/>
    <w:rsid w:val="00F93697"/>
    <w:rsid w:val="00F976B7"/>
    <w:rsid w:val="00FA1D3A"/>
    <w:rsid w:val="00FE2B4F"/>
    <w:rsid w:val="00FF7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8DD0"/>
  <w14:defaultImageDpi w14:val="300"/>
  <w15:docId w15:val="{E55C6718-6F4E-42BE-B726-8FC784DD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3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3A2"/>
    <w:rPr>
      <w:rFonts w:ascii="Lucida Grande" w:hAnsi="Lucida Grande" w:cs="Lucida Grande"/>
      <w:sz w:val="18"/>
      <w:szCs w:val="18"/>
    </w:rPr>
  </w:style>
  <w:style w:type="paragraph" w:styleId="ListParagraph">
    <w:name w:val="List Paragraph"/>
    <w:basedOn w:val="Normal"/>
    <w:uiPriority w:val="34"/>
    <w:qFormat/>
    <w:rsid w:val="000F53A2"/>
    <w:pPr>
      <w:ind w:left="720"/>
      <w:contextualSpacing/>
    </w:pPr>
  </w:style>
  <w:style w:type="character" w:styleId="CommentReference">
    <w:name w:val="annotation reference"/>
    <w:basedOn w:val="DefaultParagraphFont"/>
    <w:uiPriority w:val="99"/>
    <w:semiHidden/>
    <w:unhideWhenUsed/>
    <w:rsid w:val="00471D7A"/>
    <w:rPr>
      <w:sz w:val="18"/>
      <w:szCs w:val="18"/>
    </w:rPr>
  </w:style>
  <w:style w:type="paragraph" w:styleId="CommentText">
    <w:name w:val="annotation text"/>
    <w:basedOn w:val="Normal"/>
    <w:link w:val="CommentTextChar"/>
    <w:uiPriority w:val="99"/>
    <w:semiHidden/>
    <w:unhideWhenUsed/>
    <w:rsid w:val="00471D7A"/>
  </w:style>
  <w:style w:type="character" w:customStyle="1" w:styleId="CommentTextChar">
    <w:name w:val="Comment Text Char"/>
    <w:basedOn w:val="DefaultParagraphFont"/>
    <w:link w:val="CommentText"/>
    <w:uiPriority w:val="99"/>
    <w:semiHidden/>
    <w:rsid w:val="00471D7A"/>
  </w:style>
  <w:style w:type="paragraph" w:styleId="CommentSubject">
    <w:name w:val="annotation subject"/>
    <w:basedOn w:val="CommentText"/>
    <w:next w:val="CommentText"/>
    <w:link w:val="CommentSubjectChar"/>
    <w:uiPriority w:val="99"/>
    <w:semiHidden/>
    <w:unhideWhenUsed/>
    <w:rsid w:val="00471D7A"/>
    <w:rPr>
      <w:b/>
      <w:bCs/>
      <w:sz w:val="20"/>
      <w:szCs w:val="20"/>
    </w:rPr>
  </w:style>
  <w:style w:type="character" w:customStyle="1" w:styleId="CommentSubjectChar">
    <w:name w:val="Comment Subject Char"/>
    <w:basedOn w:val="CommentTextChar"/>
    <w:link w:val="CommentSubject"/>
    <w:uiPriority w:val="99"/>
    <w:semiHidden/>
    <w:rsid w:val="00471D7A"/>
    <w:rPr>
      <w:b/>
      <w:bCs/>
      <w:sz w:val="20"/>
      <w:szCs w:val="20"/>
    </w:rPr>
  </w:style>
  <w:style w:type="paragraph" w:styleId="Header">
    <w:name w:val="header"/>
    <w:basedOn w:val="Normal"/>
    <w:link w:val="HeaderChar"/>
    <w:uiPriority w:val="99"/>
    <w:unhideWhenUsed/>
    <w:rsid w:val="00494622"/>
    <w:pPr>
      <w:tabs>
        <w:tab w:val="center" w:pos="4680"/>
        <w:tab w:val="right" w:pos="9360"/>
      </w:tabs>
    </w:pPr>
  </w:style>
  <w:style w:type="character" w:customStyle="1" w:styleId="HeaderChar">
    <w:name w:val="Header Char"/>
    <w:basedOn w:val="DefaultParagraphFont"/>
    <w:link w:val="Header"/>
    <w:uiPriority w:val="99"/>
    <w:rsid w:val="00494622"/>
  </w:style>
  <w:style w:type="paragraph" w:styleId="Footer">
    <w:name w:val="footer"/>
    <w:basedOn w:val="Normal"/>
    <w:link w:val="FooterChar"/>
    <w:uiPriority w:val="99"/>
    <w:unhideWhenUsed/>
    <w:rsid w:val="00494622"/>
    <w:pPr>
      <w:tabs>
        <w:tab w:val="center" w:pos="4680"/>
        <w:tab w:val="right" w:pos="9360"/>
      </w:tabs>
    </w:pPr>
  </w:style>
  <w:style w:type="character" w:customStyle="1" w:styleId="FooterChar">
    <w:name w:val="Footer Char"/>
    <w:basedOn w:val="DefaultParagraphFont"/>
    <w:link w:val="Footer"/>
    <w:uiPriority w:val="99"/>
    <w:rsid w:val="00494622"/>
  </w:style>
  <w:style w:type="character" w:styleId="Hyperlink">
    <w:name w:val="Hyperlink"/>
    <w:basedOn w:val="DefaultParagraphFont"/>
    <w:uiPriority w:val="99"/>
    <w:unhideWhenUsed/>
    <w:rsid w:val="00DB1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1501">
      <w:bodyDiv w:val="1"/>
      <w:marLeft w:val="0"/>
      <w:marRight w:val="0"/>
      <w:marTop w:val="0"/>
      <w:marBottom w:val="0"/>
      <w:divBdr>
        <w:top w:val="none" w:sz="0" w:space="0" w:color="auto"/>
        <w:left w:val="none" w:sz="0" w:space="0" w:color="auto"/>
        <w:bottom w:val="none" w:sz="0" w:space="0" w:color="auto"/>
        <w:right w:val="none" w:sz="0" w:space="0" w:color="auto"/>
      </w:divBdr>
      <w:divsChild>
        <w:div w:id="106700962">
          <w:marLeft w:val="0"/>
          <w:marRight w:val="0"/>
          <w:marTop w:val="0"/>
          <w:marBottom w:val="0"/>
          <w:divBdr>
            <w:top w:val="none" w:sz="0" w:space="0" w:color="auto"/>
            <w:left w:val="none" w:sz="0" w:space="0" w:color="auto"/>
            <w:bottom w:val="none" w:sz="0" w:space="0" w:color="auto"/>
            <w:right w:val="none" w:sz="0" w:space="0" w:color="auto"/>
          </w:divBdr>
        </w:div>
        <w:div w:id="1200436764">
          <w:marLeft w:val="0"/>
          <w:marRight w:val="0"/>
          <w:marTop w:val="0"/>
          <w:marBottom w:val="0"/>
          <w:divBdr>
            <w:top w:val="none" w:sz="0" w:space="0" w:color="auto"/>
            <w:left w:val="none" w:sz="0" w:space="0" w:color="auto"/>
            <w:bottom w:val="none" w:sz="0" w:space="0" w:color="auto"/>
            <w:right w:val="none" w:sz="0" w:space="0" w:color="auto"/>
          </w:divBdr>
          <w:divsChild>
            <w:div w:id="754211581">
              <w:marLeft w:val="0"/>
              <w:marRight w:val="0"/>
              <w:marTop w:val="0"/>
              <w:marBottom w:val="0"/>
              <w:divBdr>
                <w:top w:val="none" w:sz="0" w:space="0" w:color="auto"/>
                <w:left w:val="none" w:sz="0" w:space="0" w:color="auto"/>
                <w:bottom w:val="none" w:sz="0" w:space="0" w:color="auto"/>
                <w:right w:val="none" w:sz="0" w:space="0" w:color="auto"/>
              </w:divBdr>
              <w:divsChild>
                <w:div w:id="1676567163">
                  <w:marLeft w:val="0"/>
                  <w:marRight w:val="0"/>
                  <w:marTop w:val="0"/>
                  <w:marBottom w:val="0"/>
                  <w:divBdr>
                    <w:top w:val="none" w:sz="0" w:space="0" w:color="auto"/>
                    <w:left w:val="none" w:sz="0" w:space="0" w:color="auto"/>
                    <w:bottom w:val="none" w:sz="0" w:space="0" w:color="auto"/>
                    <w:right w:val="none" w:sz="0" w:space="0" w:color="auto"/>
                  </w:divBdr>
                </w:div>
                <w:div w:id="9721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0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kansasobesity.org/news-events/event-calend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ADH</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Betancourt</dc:creator>
  <cp:lastModifiedBy>Sarah Powell</cp:lastModifiedBy>
  <cp:revision>2</cp:revision>
  <cp:lastPrinted>2017-03-27T14:11:00Z</cp:lastPrinted>
  <dcterms:created xsi:type="dcterms:W3CDTF">2017-11-02T21:09:00Z</dcterms:created>
  <dcterms:modified xsi:type="dcterms:W3CDTF">2017-11-02T21:09:00Z</dcterms:modified>
</cp:coreProperties>
</file>